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0" w:rsidRPr="0064243F" w:rsidRDefault="005B57F0">
      <w:pPr>
        <w:tabs>
          <w:tab w:val="left" w:pos="4733"/>
        </w:tabs>
        <w:rPr>
          <w:rFonts w:ascii="Calibri" w:hAnsi="Calibri"/>
          <w:sz w:val="20"/>
          <w:szCs w:val="20"/>
        </w:rPr>
      </w:pPr>
      <w:r w:rsidRPr="0064243F">
        <w:rPr>
          <w:rFonts w:ascii="Calibri" w:hAnsi="Calibri"/>
          <w:sz w:val="20"/>
          <w:szCs w:val="20"/>
        </w:rPr>
        <w:t xml:space="preserve">            </w:t>
      </w:r>
      <w:r w:rsidRPr="0064243F">
        <w:rPr>
          <w:rFonts w:ascii="Calibri" w:hAnsi="Calibri"/>
          <w:sz w:val="20"/>
          <w:szCs w:val="20"/>
        </w:rPr>
        <w:br w:type="textWrapping" w:clear="all"/>
      </w:r>
    </w:p>
    <w:p w:rsidR="005B57F0" w:rsidRPr="0064243F" w:rsidRDefault="005B57F0">
      <w:pPr>
        <w:jc w:val="center"/>
        <w:rPr>
          <w:rFonts w:ascii="Calibri" w:hAnsi="Calibri"/>
          <w:sz w:val="20"/>
          <w:szCs w:val="20"/>
        </w:rPr>
      </w:pPr>
    </w:p>
    <w:p w:rsidR="005B57F0" w:rsidRPr="00710130" w:rsidRDefault="005B57F0">
      <w:pPr>
        <w:tabs>
          <w:tab w:val="left" w:pos="3869"/>
        </w:tabs>
        <w:jc w:val="center"/>
        <w:rPr>
          <w:ins w:id="0" w:author="Rachele" w:date="2015-03-25T12:19:00Z"/>
          <w:rFonts w:ascii="Calibri" w:hAnsi="Calibri"/>
          <w:b/>
          <w:smallCaps/>
          <w:sz w:val="28"/>
          <w:szCs w:val="28"/>
        </w:rPr>
      </w:pPr>
      <w:r w:rsidRPr="00710130">
        <w:rPr>
          <w:rFonts w:ascii="Calibri" w:hAnsi="Calibri"/>
          <w:b/>
          <w:smallCaps/>
          <w:sz w:val="28"/>
          <w:szCs w:val="28"/>
        </w:rPr>
        <w:t xml:space="preserve">Processo partecipativo “Il futuro è dietro </w:t>
      </w:r>
      <w:smartTag w:uri="urn:schemas-microsoft-com:office:smarttags" w:element="PersonName">
        <w:smartTagPr>
          <w:attr w:name="ProductID" w:val="LA PORTA"/>
        </w:smartTagPr>
        <w:r w:rsidRPr="00710130">
          <w:rPr>
            <w:rFonts w:ascii="Calibri" w:hAnsi="Calibri"/>
            <w:b/>
            <w:smallCaps/>
            <w:sz w:val="28"/>
            <w:szCs w:val="28"/>
          </w:rPr>
          <w:t>la Porta</w:t>
        </w:r>
      </w:smartTag>
      <w:r w:rsidRPr="00710130">
        <w:rPr>
          <w:rFonts w:ascii="Calibri" w:hAnsi="Calibri"/>
          <w:b/>
          <w:smallCaps/>
          <w:sz w:val="28"/>
          <w:szCs w:val="28"/>
        </w:rPr>
        <w:t xml:space="preserve"> (a Mare)”: </w:t>
      </w:r>
    </w:p>
    <w:p w:rsidR="005B57F0" w:rsidRPr="00710130" w:rsidRDefault="005B57F0">
      <w:pPr>
        <w:tabs>
          <w:tab w:val="left" w:pos="3869"/>
        </w:tabs>
        <w:jc w:val="center"/>
        <w:rPr>
          <w:rFonts w:ascii="Calibri" w:hAnsi="Calibri"/>
          <w:b/>
          <w:smallCaps/>
          <w:sz w:val="28"/>
          <w:szCs w:val="28"/>
        </w:rPr>
      </w:pPr>
      <w:r w:rsidRPr="00710130">
        <w:rPr>
          <w:rFonts w:ascii="Calibri" w:hAnsi="Calibri"/>
          <w:b/>
          <w:smallCaps/>
          <w:sz w:val="28"/>
          <w:szCs w:val="28"/>
        </w:rPr>
        <w:t xml:space="preserve">il 10 luglio 2015 inizia </w:t>
      </w:r>
      <w:smartTag w:uri="urn:schemas-microsoft-com:office:smarttags" w:element="PersonName">
        <w:smartTagPr>
          <w:attr w:name="ProductID" w:val="LA FASE DI"/>
        </w:smartTagPr>
        <w:r w:rsidRPr="00710130">
          <w:rPr>
            <w:rFonts w:ascii="Calibri" w:hAnsi="Calibri"/>
            <w:b/>
            <w:smallCaps/>
            <w:sz w:val="28"/>
            <w:szCs w:val="28"/>
          </w:rPr>
          <w:t>la fase di</w:t>
        </w:r>
      </w:smartTag>
      <w:r w:rsidRPr="00710130">
        <w:rPr>
          <w:rFonts w:ascii="Calibri" w:hAnsi="Calibri"/>
          <w:b/>
          <w:smallCaps/>
          <w:sz w:val="28"/>
          <w:szCs w:val="28"/>
        </w:rPr>
        <w:t xml:space="preserve"> </w:t>
      </w:r>
    </w:p>
    <w:p w:rsidR="005B57F0" w:rsidRPr="00710130" w:rsidRDefault="005B57F0">
      <w:pPr>
        <w:tabs>
          <w:tab w:val="left" w:pos="3869"/>
        </w:tabs>
        <w:jc w:val="center"/>
        <w:rPr>
          <w:rFonts w:ascii="Calibri" w:hAnsi="Calibri"/>
          <w:b/>
          <w:smallCaps/>
          <w:sz w:val="28"/>
          <w:szCs w:val="28"/>
        </w:rPr>
      </w:pPr>
      <w:r w:rsidRPr="00710130">
        <w:rPr>
          <w:rFonts w:ascii="Calibri" w:hAnsi="Calibri"/>
          <w:b/>
          <w:smallCaps/>
          <w:sz w:val="28"/>
          <w:szCs w:val="28"/>
        </w:rPr>
        <w:t>restituzione dei progetti all’Amministrazione Comunale</w:t>
      </w:r>
    </w:p>
    <w:p w:rsidR="005B57F0" w:rsidRPr="00710130" w:rsidRDefault="005B57F0">
      <w:pPr>
        <w:tabs>
          <w:tab w:val="left" w:pos="3869"/>
        </w:tabs>
        <w:jc w:val="both"/>
        <w:rPr>
          <w:rFonts w:ascii="Calibri" w:hAnsi="Calibri"/>
          <w:b/>
          <w:smallCaps/>
          <w:sz w:val="20"/>
          <w:szCs w:val="20"/>
        </w:rPr>
      </w:pPr>
    </w:p>
    <w:p w:rsidR="005B57F0" w:rsidRPr="00710130" w:rsidRDefault="005B57F0">
      <w:pPr>
        <w:tabs>
          <w:tab w:val="left" w:pos="3869"/>
        </w:tabs>
        <w:jc w:val="both"/>
        <w:rPr>
          <w:rFonts w:ascii="Calibri" w:hAnsi="Calibri"/>
          <w:sz w:val="20"/>
          <w:szCs w:val="20"/>
        </w:rPr>
      </w:pPr>
    </w:p>
    <w:p w:rsidR="005B57F0" w:rsidRPr="00710130" w:rsidRDefault="005B57F0" w:rsidP="00C37FA8">
      <w:pPr>
        <w:pStyle w:val="z-TopofForm"/>
        <w:rPr>
          <w:rFonts w:ascii="Calibri" w:hAnsi="Calibri"/>
        </w:rPr>
      </w:pPr>
      <w:r w:rsidRPr="00710130">
        <w:rPr>
          <w:rFonts w:ascii="Calibri" w:hAnsi="Calibri"/>
        </w:rPr>
        <w:t>Inizio modulo</w:t>
      </w:r>
    </w:p>
    <w:p w:rsidR="005B57F0" w:rsidRPr="00710130" w:rsidRDefault="005B57F0" w:rsidP="00C37FA8">
      <w:pPr>
        <w:pStyle w:val="z-BottomofForm"/>
        <w:rPr>
          <w:rFonts w:ascii="Calibri" w:hAnsi="Calibri"/>
        </w:rPr>
      </w:pPr>
      <w:r w:rsidRPr="00710130">
        <w:rPr>
          <w:rFonts w:ascii="Calibri" w:hAnsi="Calibri"/>
        </w:rPr>
        <w:t>Fine modulo</w:t>
      </w:r>
    </w:p>
    <w:p w:rsidR="005B57F0" w:rsidRPr="00710130" w:rsidRDefault="005B57F0" w:rsidP="00E36B9C">
      <w:pPr>
        <w:pStyle w:val="NormalWeb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 xml:space="preserve">Nell’ambito del Progetto </w:t>
      </w:r>
      <w:r w:rsidRPr="00710130">
        <w:rPr>
          <w:rStyle w:val="Emphasis"/>
          <w:rFonts w:ascii="Calibri" w:hAnsi="Calibri"/>
          <w:b/>
          <w:bCs/>
          <w:sz w:val="20"/>
          <w:szCs w:val="20"/>
        </w:rPr>
        <w:t>Il futuro è dietro la Porta (a Mare)!</w:t>
      </w:r>
      <w:r w:rsidRPr="00710130">
        <w:rPr>
          <w:rFonts w:ascii="Calibri" w:hAnsi="Calibri"/>
          <w:sz w:val="20"/>
          <w:szCs w:val="20"/>
        </w:rPr>
        <w:t xml:space="preserve">, il Comune di Livorno La invita a prendere parte al </w:t>
      </w:r>
      <w:r w:rsidRPr="00710130">
        <w:rPr>
          <w:rFonts w:ascii="Calibri" w:hAnsi="Calibri"/>
          <w:b/>
          <w:sz w:val="20"/>
          <w:szCs w:val="20"/>
        </w:rPr>
        <w:t xml:space="preserve">primo incontro di restituzione delle proposte progettuali </w:t>
      </w:r>
      <w:r w:rsidRPr="00710130">
        <w:rPr>
          <w:rFonts w:ascii="Calibri" w:hAnsi="Calibri"/>
          <w:sz w:val="20"/>
          <w:szCs w:val="20"/>
        </w:rPr>
        <w:t xml:space="preserve">elaborate dai cittadini durante il percorso partecipativo.  </w:t>
      </w:r>
    </w:p>
    <w:p w:rsidR="005B57F0" w:rsidRPr="00710130" w:rsidRDefault="005B57F0" w:rsidP="00E36B9C">
      <w:pPr>
        <w:pStyle w:val="NormalWeb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 xml:space="preserve">Tutte le proposte saranno presentate all’Amministrazione che le analizzerà durante l’estate per poi pronunciarsi sulla loro fattibilità entro il mese di </w:t>
      </w:r>
      <w:r w:rsidRPr="00710130">
        <w:rPr>
          <w:rFonts w:ascii="Calibri" w:hAnsi="Calibri"/>
          <w:b/>
          <w:sz w:val="20"/>
          <w:szCs w:val="20"/>
        </w:rPr>
        <w:t>settembre 2015</w:t>
      </w:r>
      <w:r w:rsidRPr="00710130">
        <w:rPr>
          <w:rFonts w:ascii="Calibri" w:hAnsi="Calibri"/>
          <w:sz w:val="20"/>
          <w:szCs w:val="20"/>
        </w:rPr>
        <w:t xml:space="preserve">. </w:t>
      </w:r>
    </w:p>
    <w:p w:rsidR="005B57F0" w:rsidRPr="00710130" w:rsidRDefault="005B57F0" w:rsidP="00E36B9C">
      <w:pPr>
        <w:pStyle w:val="NormalWeb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L’incontro si svolgerà presso l’</w:t>
      </w:r>
      <w:r w:rsidRPr="00710130">
        <w:rPr>
          <w:rFonts w:ascii="Calibri" w:hAnsi="Calibri"/>
          <w:b/>
          <w:sz w:val="20"/>
          <w:szCs w:val="20"/>
        </w:rPr>
        <w:t>Acquario</w:t>
      </w:r>
      <w:r w:rsidRPr="00710130">
        <w:rPr>
          <w:rFonts w:ascii="Calibri" w:hAnsi="Calibri"/>
          <w:sz w:val="20"/>
          <w:szCs w:val="20"/>
        </w:rPr>
        <w:t xml:space="preserve"> di Livorno (nella suggestiva sala del Relitto – locale climatizzato), il </w:t>
      </w:r>
      <w:r w:rsidRPr="00710130">
        <w:rPr>
          <w:rFonts w:ascii="Calibri" w:hAnsi="Calibri"/>
          <w:b/>
          <w:sz w:val="20"/>
          <w:szCs w:val="20"/>
        </w:rPr>
        <w:t xml:space="preserve">giorno 10 luglio 2015 dalle ore 17,30 alle ore 19,30 </w:t>
      </w:r>
      <w:r w:rsidRPr="00710130">
        <w:rPr>
          <w:rFonts w:ascii="Calibri" w:hAnsi="Calibri"/>
          <w:sz w:val="20"/>
          <w:szCs w:val="20"/>
        </w:rPr>
        <w:t>con il seguente</w:t>
      </w:r>
      <w:r w:rsidRPr="00710130">
        <w:rPr>
          <w:rFonts w:ascii="Calibri" w:hAnsi="Calibri"/>
          <w:b/>
          <w:sz w:val="20"/>
          <w:szCs w:val="20"/>
        </w:rPr>
        <w:t xml:space="preserve"> </w:t>
      </w:r>
      <w:r w:rsidRPr="00710130">
        <w:rPr>
          <w:rFonts w:ascii="Calibri" w:hAnsi="Calibri"/>
          <w:sz w:val="20"/>
          <w:szCs w:val="20"/>
        </w:rPr>
        <w:t>programma:</w:t>
      </w:r>
    </w:p>
    <w:p w:rsidR="005B57F0" w:rsidRPr="00710130" w:rsidRDefault="005B57F0" w:rsidP="00DF453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17.30 - Benvenuto dell’Amministrazione</w:t>
      </w:r>
    </w:p>
    <w:p w:rsidR="005B57F0" w:rsidRPr="00710130" w:rsidRDefault="005B57F0" w:rsidP="00DF453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17.45 - Resoconto delle principali tappe del percorso partecipativo</w:t>
      </w:r>
    </w:p>
    <w:p w:rsidR="005B57F0" w:rsidRPr="00710130" w:rsidRDefault="005B57F0" w:rsidP="00DF453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18.15 - Una visione d’insieme delle criticità e soluzioni proposte</w:t>
      </w:r>
    </w:p>
    <w:p w:rsidR="005B57F0" w:rsidRPr="00710130" w:rsidRDefault="005B57F0" w:rsidP="00DF453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18.45 - Restituzione dei progetti</w:t>
      </w:r>
    </w:p>
    <w:p w:rsidR="005B57F0" w:rsidRPr="00710130" w:rsidRDefault="005B57F0" w:rsidP="00DF453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19.15 - Interventi dei partecipanti</w:t>
      </w:r>
    </w:p>
    <w:p w:rsidR="005B57F0" w:rsidRPr="00710130" w:rsidRDefault="005B57F0" w:rsidP="008A745C">
      <w:pPr>
        <w:pStyle w:val="NormalWeb"/>
        <w:jc w:val="both"/>
        <w:rPr>
          <w:rFonts w:ascii="Calibri" w:hAnsi="Calibri" w:cs="Arial"/>
          <w:sz w:val="20"/>
          <w:szCs w:val="20"/>
        </w:rPr>
      </w:pPr>
      <w:r w:rsidRPr="00710130">
        <w:rPr>
          <w:rFonts w:ascii="Calibri" w:hAnsi="Calibri" w:cs="Arial"/>
          <w:sz w:val="20"/>
          <w:szCs w:val="20"/>
        </w:rPr>
        <w:t xml:space="preserve">Tutte le proposte progettuali sono sulla piattaforma online </w:t>
      </w:r>
      <w:hyperlink r:id="rId7" w:history="1">
        <w:r w:rsidRPr="00710130">
          <w:rPr>
            <w:rStyle w:val="Hyperlink"/>
            <w:rFonts w:ascii="Calibri" w:hAnsi="Calibri" w:cs="Arial"/>
            <w:sz w:val="20"/>
            <w:szCs w:val="20"/>
          </w:rPr>
          <w:t>Airesis</w:t>
        </w:r>
      </w:hyperlink>
      <w:r w:rsidRPr="00710130">
        <w:rPr>
          <w:rStyle w:val="Strong"/>
          <w:rFonts w:ascii="Calibri" w:hAnsi="Calibri" w:cs="Arial"/>
          <w:b w:val="0"/>
          <w:sz w:val="20"/>
          <w:szCs w:val="20"/>
        </w:rPr>
        <w:t>,</w:t>
      </w:r>
      <w:r w:rsidRPr="00710130">
        <w:rPr>
          <w:rStyle w:val="Strong"/>
          <w:rFonts w:ascii="Calibri" w:hAnsi="Calibri" w:cs="Arial"/>
          <w:sz w:val="20"/>
          <w:szCs w:val="20"/>
        </w:rPr>
        <w:t xml:space="preserve"> </w:t>
      </w:r>
      <w:r w:rsidRPr="00710130">
        <w:rPr>
          <w:rFonts w:ascii="Calibri" w:hAnsi="Calibri" w:cs="Arial"/>
          <w:sz w:val="20"/>
          <w:szCs w:val="20"/>
        </w:rPr>
        <w:t>puoi continuare a migliorarle inserendo i tuoi contributi accedendo al Gruppo</w:t>
      </w:r>
      <w:r w:rsidRPr="00710130">
        <w:rPr>
          <w:rStyle w:val="Strong"/>
          <w:rFonts w:ascii="Calibri" w:hAnsi="Calibri" w:cs="Arial"/>
          <w:sz w:val="20"/>
          <w:szCs w:val="20"/>
        </w:rPr>
        <w:t xml:space="preserve"> “Il futuro è dietro </w:t>
      </w:r>
      <w:smartTag w:uri="urn:schemas-microsoft-com:office:smarttags" w:element="PersonName">
        <w:smartTagPr>
          <w:attr w:name="ProductID" w:val="LA PORTA"/>
        </w:smartTagPr>
        <w:r w:rsidRPr="00710130">
          <w:rPr>
            <w:rStyle w:val="Strong"/>
            <w:rFonts w:ascii="Calibri" w:hAnsi="Calibri" w:cs="Arial"/>
            <w:sz w:val="20"/>
            <w:szCs w:val="20"/>
          </w:rPr>
          <w:t>la Porta</w:t>
        </w:r>
      </w:smartTag>
      <w:r w:rsidRPr="00710130">
        <w:rPr>
          <w:rStyle w:val="Strong"/>
          <w:rFonts w:ascii="Calibri" w:hAnsi="Calibri" w:cs="Arial"/>
          <w:sz w:val="20"/>
          <w:szCs w:val="20"/>
        </w:rPr>
        <w:t>! (a Mare)”</w:t>
      </w:r>
      <w:r w:rsidRPr="00710130">
        <w:rPr>
          <w:rFonts w:ascii="Calibri" w:hAnsi="Calibri" w:cs="Arial"/>
          <w:sz w:val="20"/>
          <w:szCs w:val="20"/>
        </w:rPr>
        <w:t>.</w:t>
      </w:r>
    </w:p>
    <w:p w:rsidR="005B57F0" w:rsidRPr="00710130" w:rsidRDefault="005B57F0" w:rsidP="008A745C">
      <w:pPr>
        <w:pStyle w:val="NormalWeb"/>
        <w:jc w:val="both"/>
        <w:rPr>
          <w:rFonts w:ascii="Calibri" w:hAnsi="Calibri" w:cs="Arial"/>
          <w:sz w:val="20"/>
          <w:szCs w:val="20"/>
        </w:rPr>
      </w:pPr>
      <w:r w:rsidRPr="00710130">
        <w:rPr>
          <w:rStyle w:val="Strong"/>
          <w:rFonts w:ascii="Calibri" w:hAnsi="Calibri" w:cs="Arial"/>
          <w:sz w:val="20"/>
          <w:szCs w:val="20"/>
          <w:u w:val="single"/>
        </w:rPr>
        <w:t>Partecipare con Airesis è semplice:</w:t>
      </w:r>
      <w:r w:rsidRPr="00710130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5B57F0" w:rsidRPr="00710130" w:rsidRDefault="005B57F0" w:rsidP="008A745C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10130">
        <w:rPr>
          <w:rFonts w:ascii="Calibri" w:hAnsi="Calibri" w:cs="Arial"/>
          <w:sz w:val="20"/>
          <w:szCs w:val="20"/>
        </w:rPr>
        <w:t xml:space="preserve">1) clicca su </w:t>
      </w:r>
      <w:hyperlink r:id="rId8" w:tgtFrame="_blank" w:history="1">
        <w:r w:rsidRPr="00710130">
          <w:rPr>
            <w:rStyle w:val="Hyperlink"/>
            <w:rFonts w:ascii="Calibri" w:hAnsi="Calibri" w:cs="Arial"/>
            <w:sz w:val="20"/>
            <w:szCs w:val="20"/>
          </w:rPr>
          <w:t>questo link</w:t>
        </w:r>
      </w:hyperlink>
    </w:p>
    <w:p w:rsidR="005B57F0" w:rsidRPr="00710130" w:rsidRDefault="005B57F0" w:rsidP="008A745C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10130">
        <w:rPr>
          <w:rFonts w:ascii="Calibri" w:hAnsi="Calibri" w:cs="Arial"/>
          <w:sz w:val="20"/>
          <w:szCs w:val="20"/>
        </w:rPr>
        <w:t xml:space="preserve">2) crea un tuo account su Airesis (se non ce l'hai ancora) </w:t>
      </w:r>
    </w:p>
    <w:p w:rsidR="005B57F0" w:rsidRPr="00710130" w:rsidRDefault="005B57F0" w:rsidP="008A745C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10130">
        <w:rPr>
          <w:rFonts w:ascii="Calibri" w:hAnsi="Calibri" w:cs="Arial"/>
          <w:sz w:val="20"/>
          <w:szCs w:val="20"/>
        </w:rPr>
        <w:t xml:space="preserve">3) dopo aver cliccato su registrati, entrerai nel gruppo e potrai leggere le proposte attualmente inserite e inserirne anche di nuove; </w:t>
      </w:r>
    </w:p>
    <w:p w:rsidR="005B57F0" w:rsidRPr="00710130" w:rsidRDefault="005B57F0" w:rsidP="008A745C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10130">
        <w:rPr>
          <w:rFonts w:ascii="Calibri" w:hAnsi="Calibri" w:cs="Arial"/>
          <w:sz w:val="20"/>
          <w:szCs w:val="20"/>
        </w:rPr>
        <w:t>4) contribuire a migliorarle cliccando sugli appositi tasti verdi “</w:t>
      </w:r>
      <w:r w:rsidRPr="00710130">
        <w:rPr>
          <w:rFonts w:ascii="Calibri" w:hAnsi="Calibri" w:cs="Arial"/>
          <w:b/>
          <w:sz w:val="20"/>
          <w:szCs w:val="20"/>
        </w:rPr>
        <w:t>scrivi e visualizza contributi</w:t>
      </w:r>
      <w:r w:rsidRPr="00710130">
        <w:rPr>
          <w:rFonts w:ascii="Calibri" w:hAnsi="Calibri" w:cs="Arial"/>
          <w:sz w:val="20"/>
          <w:szCs w:val="20"/>
        </w:rPr>
        <w:t>” che trovi in ogni paragrafo della proposta.</w:t>
      </w:r>
    </w:p>
    <w:p w:rsidR="005B57F0" w:rsidRPr="00710130" w:rsidRDefault="005B57F0" w:rsidP="00C37FA8">
      <w:pPr>
        <w:pStyle w:val="NormalWeb"/>
        <w:rPr>
          <w:rFonts w:ascii="Calibri" w:hAnsi="Calibri"/>
          <w:sz w:val="20"/>
          <w:szCs w:val="20"/>
        </w:rPr>
      </w:pPr>
      <w:r w:rsidRPr="00710130">
        <w:rPr>
          <w:rFonts w:ascii="Calibri" w:hAnsi="Calibri"/>
          <w:sz w:val="20"/>
          <w:szCs w:val="20"/>
        </w:rPr>
        <w:t>Grazie per la collaborazione!</w:t>
      </w:r>
    </w:p>
    <w:p w:rsidR="005B57F0" w:rsidRPr="00710130" w:rsidRDefault="005B57F0" w:rsidP="00C37FA8">
      <w:pPr>
        <w:pStyle w:val="NormalWeb"/>
        <w:rPr>
          <w:rFonts w:ascii="Calibri" w:hAnsi="Calibri"/>
          <w:sz w:val="20"/>
          <w:szCs w:val="20"/>
        </w:rPr>
      </w:pPr>
      <w:r w:rsidRPr="00710130">
        <w:rPr>
          <w:rStyle w:val="Strong"/>
          <w:rFonts w:ascii="Calibri" w:hAnsi="Calibri" w:cs="Arial"/>
          <w:sz w:val="20"/>
          <w:szCs w:val="20"/>
        </w:rPr>
        <w:t>Per Info</w:t>
      </w:r>
      <w:r w:rsidRPr="00710130">
        <w:rPr>
          <w:rFonts w:ascii="Calibri" w:hAnsi="Calibri" w:cs="Arial"/>
          <w:sz w:val="20"/>
          <w:szCs w:val="20"/>
        </w:rPr>
        <w:br/>
      </w:r>
      <w:r w:rsidRPr="00710130">
        <w:rPr>
          <w:rStyle w:val="Strong"/>
          <w:rFonts w:ascii="Calibri" w:hAnsi="Calibri" w:cs="Arial"/>
          <w:sz w:val="20"/>
          <w:szCs w:val="20"/>
        </w:rPr>
        <w:t>Simurg Consulenze e Servizi</w:t>
      </w:r>
      <w:r w:rsidRPr="00710130">
        <w:rPr>
          <w:rFonts w:ascii="Calibri" w:hAnsi="Calibri" w:cs="Arial"/>
          <w:sz w:val="20"/>
          <w:szCs w:val="20"/>
        </w:rPr>
        <w:br/>
      </w:r>
      <w:r w:rsidRPr="00710130">
        <w:rPr>
          <w:rStyle w:val="description"/>
          <w:rFonts w:ascii="Calibri" w:hAnsi="Calibri" w:cs="Arial"/>
          <w:sz w:val="20"/>
          <w:szCs w:val="20"/>
        </w:rPr>
        <w:t>0586/210460</w:t>
      </w:r>
      <w:r w:rsidRPr="00710130">
        <w:rPr>
          <w:rFonts w:ascii="Calibri" w:hAnsi="Calibri" w:cs="Arial"/>
          <w:sz w:val="20"/>
          <w:szCs w:val="20"/>
        </w:rPr>
        <w:br/>
      </w:r>
      <w:hyperlink r:id="rId9" w:history="1">
        <w:r w:rsidRPr="00710130">
          <w:rPr>
            <w:rStyle w:val="Hyperlink"/>
            <w:rFonts w:ascii="Calibri" w:hAnsi="Calibri"/>
            <w:sz w:val="20"/>
            <w:szCs w:val="20"/>
          </w:rPr>
          <w:t>simurg@simurgricerche.it</w:t>
        </w:r>
        <w:r w:rsidRPr="00710130">
          <w:rPr>
            <w:rStyle w:val="Hyperlink"/>
            <w:rFonts w:ascii="Calibri" w:hAnsi="Calibri" w:cs="Arial"/>
            <w:sz w:val="20"/>
            <w:szCs w:val="20"/>
          </w:rPr>
          <w:br/>
        </w:r>
      </w:hyperlink>
      <w:hyperlink r:id="rId10" w:history="1">
        <w:r w:rsidRPr="00710130">
          <w:rPr>
            <w:rStyle w:val="Hyperlink"/>
            <w:rFonts w:ascii="Calibri" w:hAnsi="Calibri" w:cs="Arial"/>
            <w:sz w:val="20"/>
            <w:szCs w:val="20"/>
          </w:rPr>
          <w:t>Open Toscana</w:t>
        </w:r>
      </w:hyperlink>
      <w:hyperlink r:id="rId11" w:tgtFrame="_blank" w:history="1">
        <w:r w:rsidRPr="00710130">
          <w:rPr>
            <w:rFonts w:ascii="Calibri" w:hAnsi="Calibri" w:cs="Arial"/>
            <w:sz w:val="20"/>
            <w:szCs w:val="20"/>
            <w:u w:val="single"/>
          </w:rPr>
          <w:br/>
        </w:r>
      </w:hyperlink>
      <w:hyperlink r:id="rId12" w:history="1">
        <w:r w:rsidRPr="00710130">
          <w:rPr>
            <w:rStyle w:val="Hyperlink"/>
            <w:rFonts w:ascii="Calibri" w:hAnsi="Calibri" w:cs="Arial"/>
            <w:sz w:val="20"/>
            <w:szCs w:val="20"/>
          </w:rPr>
          <w:t>Comune Livorno - #Partecipa Livorno</w:t>
        </w:r>
      </w:hyperlink>
      <w:r w:rsidRPr="00710130">
        <w:rPr>
          <w:rFonts w:ascii="Calibri" w:hAnsi="Calibri" w:cs="Arial"/>
          <w:sz w:val="20"/>
          <w:szCs w:val="20"/>
        </w:rPr>
        <w:br/>
      </w:r>
      <w:hyperlink r:id="rId13" w:history="1">
        <w:r w:rsidRPr="00710130">
          <w:rPr>
            <w:rStyle w:val="Hyperlink"/>
            <w:rFonts w:ascii="Calibri" w:hAnsi="Calibri" w:cs="Arial"/>
            <w:sz w:val="20"/>
            <w:szCs w:val="20"/>
          </w:rPr>
          <w:t>Facebook</w:t>
        </w:r>
      </w:hyperlink>
      <w:r w:rsidRPr="00710130">
        <w:rPr>
          <w:rFonts w:ascii="Calibri" w:hAnsi="Calibri" w:cs="Arial"/>
          <w:sz w:val="20"/>
          <w:szCs w:val="20"/>
        </w:rPr>
        <w:br/>
      </w:r>
      <w:hyperlink r:id="rId14" w:history="1">
        <w:r w:rsidRPr="00710130">
          <w:rPr>
            <w:rStyle w:val="Hyperlink"/>
            <w:rFonts w:ascii="Calibri" w:hAnsi="Calibri" w:cs="Arial"/>
            <w:sz w:val="20"/>
            <w:szCs w:val="20"/>
          </w:rPr>
          <w:t>Twitter</w:t>
        </w:r>
      </w:hyperlink>
    </w:p>
    <w:sectPr w:rsidR="005B57F0" w:rsidRPr="00710130" w:rsidSect="000D27AE">
      <w:headerReference w:type="default" r:id="rId15"/>
      <w:pgSz w:w="11906" w:h="16838"/>
      <w:pgMar w:top="72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F0" w:rsidRDefault="005B57F0" w:rsidP="0064243F">
      <w:r>
        <w:separator/>
      </w:r>
    </w:p>
  </w:endnote>
  <w:endnote w:type="continuationSeparator" w:id="0">
    <w:p w:rsidR="005B57F0" w:rsidRDefault="005B57F0" w:rsidP="0064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F0" w:rsidRDefault="005B57F0" w:rsidP="0064243F">
      <w:r>
        <w:separator/>
      </w:r>
    </w:p>
  </w:footnote>
  <w:footnote w:type="continuationSeparator" w:id="0">
    <w:p w:rsidR="005B57F0" w:rsidRDefault="005B57F0" w:rsidP="0064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F0" w:rsidRDefault="005B57F0" w:rsidP="0064243F">
    <w:pPr>
      <w:pStyle w:val="Header"/>
    </w:pPr>
    <w:r w:rsidRPr="00744E08">
      <w:rPr>
        <w:rFonts w:ascii="Calibri" w:hAnsi="Calibri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167.25pt;height:54pt;visibility:visible">
          <v:imagedata r:id="rId1" o:title=""/>
        </v:shape>
      </w:pict>
    </w:r>
    <w:r>
      <w:rPr>
        <w:noProof/>
      </w:rPr>
      <w:pict>
        <v:shape id="Immagine 1" o:spid="_x0000_s2049" type="#_x0000_t75" style="position:absolute;margin-left:412.4pt;margin-top:8.75pt;width:62.6pt;height:1in;z-index:251660288;visibility:visible;mso-position-horizontal-relative:text;mso-position-vertical-relative:text">
          <v:imagedata r:id="rId2" o:title=""/>
          <w10:wrap type="square" side="left"/>
        </v:shape>
      </w:pict>
    </w:r>
    <w:r>
      <w:rPr>
        <w:rFonts w:ascii="Calibri" w:hAnsi="Calibri"/>
        <w:sz w:val="20"/>
        <w:szCs w:val="20"/>
      </w:rPr>
      <w:t xml:space="preserve">                       </w:t>
    </w:r>
    <w:r w:rsidRPr="00744E08">
      <w:rPr>
        <w:rFonts w:ascii="Calibri" w:hAnsi="Calibri"/>
        <w:noProof/>
        <w:sz w:val="20"/>
        <w:szCs w:val="20"/>
      </w:rPr>
      <w:pict>
        <v:shape id="Immagine 2" o:spid="_x0000_i1028" type="#_x0000_t75" style="width:93.75pt;height:83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0D2"/>
    <w:multiLevelType w:val="hybridMultilevel"/>
    <w:tmpl w:val="88B02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61A1"/>
    <w:multiLevelType w:val="hybridMultilevel"/>
    <w:tmpl w:val="3DB0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94429"/>
    <w:multiLevelType w:val="multilevel"/>
    <w:tmpl w:val="497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B5A08"/>
    <w:multiLevelType w:val="hybridMultilevel"/>
    <w:tmpl w:val="3D3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21"/>
    <w:rsid w:val="00036D0C"/>
    <w:rsid w:val="00041D59"/>
    <w:rsid w:val="0009024B"/>
    <w:rsid w:val="00090657"/>
    <w:rsid w:val="000D27AE"/>
    <w:rsid w:val="00300C28"/>
    <w:rsid w:val="00377399"/>
    <w:rsid w:val="00386160"/>
    <w:rsid w:val="003B3020"/>
    <w:rsid w:val="004211F2"/>
    <w:rsid w:val="00427177"/>
    <w:rsid w:val="00451779"/>
    <w:rsid w:val="005B40BF"/>
    <w:rsid w:val="005B57F0"/>
    <w:rsid w:val="006126AC"/>
    <w:rsid w:val="00633D38"/>
    <w:rsid w:val="0064243F"/>
    <w:rsid w:val="006742C3"/>
    <w:rsid w:val="00682BFC"/>
    <w:rsid w:val="00683621"/>
    <w:rsid w:val="00687CF5"/>
    <w:rsid w:val="00710130"/>
    <w:rsid w:val="00714E02"/>
    <w:rsid w:val="00740ABF"/>
    <w:rsid w:val="00744E08"/>
    <w:rsid w:val="007E6FC5"/>
    <w:rsid w:val="007F7B9E"/>
    <w:rsid w:val="008741DB"/>
    <w:rsid w:val="00892FC0"/>
    <w:rsid w:val="008A745C"/>
    <w:rsid w:val="00961CB9"/>
    <w:rsid w:val="00A37B7A"/>
    <w:rsid w:val="00A42155"/>
    <w:rsid w:val="00A4723E"/>
    <w:rsid w:val="00A639A0"/>
    <w:rsid w:val="00BD09C9"/>
    <w:rsid w:val="00C37FA8"/>
    <w:rsid w:val="00CA61C6"/>
    <w:rsid w:val="00CE6BCF"/>
    <w:rsid w:val="00D07F4F"/>
    <w:rsid w:val="00D23C0E"/>
    <w:rsid w:val="00D74915"/>
    <w:rsid w:val="00DA0939"/>
    <w:rsid w:val="00DB2F4B"/>
    <w:rsid w:val="00DE5747"/>
    <w:rsid w:val="00DE6D6F"/>
    <w:rsid w:val="00DF4535"/>
    <w:rsid w:val="00E36B9C"/>
    <w:rsid w:val="00EE3A1F"/>
    <w:rsid w:val="00EF3836"/>
    <w:rsid w:val="00F177F1"/>
    <w:rsid w:val="00F45D8E"/>
    <w:rsid w:val="00F5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7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37F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estoSimurg">
    <w:name w:val="Testo Simurg"/>
    <w:basedOn w:val="Normal"/>
    <w:autoRedefine/>
    <w:uiPriority w:val="99"/>
    <w:rsid w:val="00427177"/>
    <w:pPr>
      <w:spacing w:after="20"/>
      <w:jc w:val="both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4271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717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B3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4243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424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243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424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243F"/>
    <w:rPr>
      <w:rFonts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7F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buttoncss">
    <w:name w:val="button_css"/>
    <w:basedOn w:val="DefaultParagraphFont"/>
    <w:uiPriority w:val="99"/>
    <w:rsid w:val="00C37FA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7F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37F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37FA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7FA8"/>
    <w:rPr>
      <w:rFonts w:cs="Times New Roman"/>
      <w:i/>
      <w:iCs/>
    </w:rPr>
  </w:style>
  <w:style w:type="character" w:customStyle="1" w:styleId="description">
    <w:name w:val="description"/>
    <w:basedOn w:val="DefaultParagraphFont"/>
    <w:uiPriority w:val="99"/>
    <w:rsid w:val="00C37F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esis.it/groups/porta-a-mare-e-borgo-dei-cappuccini" TargetMode="External"/><Relationship Id="rId13" Type="http://schemas.openxmlformats.org/officeDocument/2006/relationships/hyperlink" Target="https://www.facebook.com/portamare?ref=h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esis.it" TargetMode="External"/><Relationship Id="rId12" Type="http://schemas.openxmlformats.org/officeDocument/2006/relationships/hyperlink" Target="http://www.comune.livorno.it/_livo/it/default/11391/Avviso-pubblico-per-partecipazione-al-gruppo-di-lavoro-del-progetto-Il-futuro-dietro-la-porta-mare-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livorno.it/_livo/it/default/11391/Avviso-pubblico-per-partecipazione-al-gruppo-di-lavoro-del-progetto-Il-futuro-dietro-la-porta-mare-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pen.toscana.it/web/livornoportamar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urg@simurgricerche.it" TargetMode="External"/><Relationship Id="rId14" Type="http://schemas.openxmlformats.org/officeDocument/2006/relationships/hyperlink" Target="https://twitter.com/PParteci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373</Words>
  <Characters>2132</Characters>
  <Application>Microsoft Office Outlook</Application>
  <DocSecurity>0</DocSecurity>
  <Lines>0</Lines>
  <Paragraphs>0</Paragraphs>
  <ScaleCrop>false</ScaleCrop>
  <Company>Simurg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8</cp:revision>
  <dcterms:created xsi:type="dcterms:W3CDTF">2015-06-29T11:44:00Z</dcterms:created>
  <dcterms:modified xsi:type="dcterms:W3CDTF">2015-07-03T10:28:00Z</dcterms:modified>
</cp:coreProperties>
</file>