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Calibri Light" w:hAnsi="Calibri Light" w:cs="Arial" w:asciiTheme="majorHAnsi" w:hAnsiTheme="majorHAnsi"/>
          <w:b/>
          <w:b/>
          <w:color w:val="262626" w:themeColor="text1" w:themeTint="d9"/>
          <w:sz w:val="36"/>
          <w:szCs w:val="21"/>
        </w:rPr>
      </w:pPr>
      <w:r>
        <w:rPr>
          <w:rFonts w:cs="Arial" w:ascii="Calibri Light" w:hAnsi="Calibri Light"/>
          <w:b/>
          <w:color w:val="262626" w:themeColor="text1" w:themeTint="d9"/>
          <w:sz w:val="36"/>
          <w:szCs w:val="21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-704850</wp:posOffset>
                </wp:positionH>
                <wp:positionV relativeFrom="paragraph">
                  <wp:posOffset>-899160</wp:posOffset>
                </wp:positionV>
                <wp:extent cx="7548880" cy="2186940"/>
                <wp:effectExtent l="0" t="0" r="0" b="0"/>
                <wp:wrapNone/>
                <wp:docPr id="1" name="Rettangolo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20" cy="2186280"/>
                        </a:xfrm>
                        <a:prstGeom prst="rect">
                          <a:avLst/>
                        </a:prstGeom>
                        <a:solidFill>
                          <a:srgbClr val="6e6fa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8" fillcolor="#6e6faa" stroked="f" style="position:absolute;margin-left:-55.5pt;margin-top:-70.8pt;width:594.3pt;height:172.1pt">
                <w10:wrap type="none"/>
                <v:fill o:detectmouseclick="t" type="solid" color2="#919055"/>
                <v:stroke color="#3465a4" joinstyle="round" endcap="flat"/>
              </v:rect>
            </w:pict>
          </mc:Fallback>
        </mc:AlternateContent>
        <w:drawing>
          <wp:anchor behindDoc="0" distT="0" distB="6350" distL="114300" distR="118745" simplePos="0" locked="0" layoutInCell="1" allowOverlap="1" relativeHeight="2">
            <wp:simplePos x="0" y="0"/>
            <wp:positionH relativeFrom="column">
              <wp:posOffset>5287010</wp:posOffset>
            </wp:positionH>
            <wp:positionV relativeFrom="paragraph">
              <wp:posOffset>-594360</wp:posOffset>
            </wp:positionV>
            <wp:extent cx="1196340" cy="1193800"/>
            <wp:effectExtent l="0" t="0" r="0" b="0"/>
            <wp:wrapNone/>
            <wp:docPr id="2" name="Immagine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24" w:hanging="0"/>
        <w:rPr/>
      </w:pPr>
      <w:r>
        <w:rPr>
          <w:rFonts w:cs="Arial" w:ascii="Calibri Light" w:hAnsi="Calibri Light" w:asciiTheme="majorHAnsi" w:hAnsiTheme="majorHAnsi"/>
          <w:b/>
          <w:color w:val="FFFFFF"/>
          <w:sz w:val="24"/>
        </w:rPr>
        <w:t>Sabato</w:t>
      </w:r>
      <w:del w:id="0" w:author="Autore sconosciuto" w:date="2018-04-17T09:10:00Z">
        <w:r>
          <w:rPr>
            <w:rFonts w:cs="Arial" w:ascii="Calibri Light" w:hAnsi="Calibri Light" w:asciiTheme="majorHAnsi" w:hAnsiTheme="majorHAnsi"/>
            <w:b/>
            <w:color w:val="FFFFFF"/>
            <w:sz w:val="24"/>
          </w:rPr>
          <w:delText xml:space="preserve"> </w:delText>
        </w:r>
      </w:del>
      <w:r>
        <w:rPr>
          <w:rFonts w:cs="Arial" w:ascii="Calibri Light" w:hAnsi="Calibri Light" w:asciiTheme="majorHAnsi" w:hAnsiTheme="majorHAnsi"/>
          <w:b/>
          <w:color w:val="FFFFFF"/>
          <w:sz w:val="24"/>
        </w:rPr>
        <w:t xml:space="preserve"> 29 settembre 2018</w:t>
      </w:r>
    </w:p>
    <w:p>
      <w:pPr>
        <w:pStyle w:val="Normal"/>
        <w:ind w:right="-24" w:hanging="0"/>
        <w:rPr/>
      </w:pPr>
      <w:r>
        <w:rPr>
          <w:rFonts w:cs="Arial" w:ascii="Calibri Light" w:hAnsi="Calibri Light" w:asciiTheme="majorHAnsi" w:hAnsiTheme="majorHAnsi"/>
          <w:color w:val="FFFFFF"/>
          <w:sz w:val="24"/>
        </w:rPr>
        <w:t>Scandicci, Auditorium del Comune di Scandicci</w:t>
      </w:r>
    </w:p>
    <w:p>
      <w:pPr>
        <w:pStyle w:val="Normal"/>
        <w:rPr/>
      </w:pPr>
      <w:r>
        <w:rPr>
          <w:rFonts w:cs="Arial" w:ascii="Arial Black" w:hAnsi="Arial Black"/>
          <w:b/>
          <w:color w:val="6E6FAA"/>
          <w:sz w:val="36"/>
        </w:rPr>
        <w:t>CANI D’ASSISTENZA: LO SCENARIO ITALIANO</w:t>
      </w:r>
    </w:p>
    <w:p>
      <w:pPr>
        <w:pStyle w:val="Normal"/>
        <w:rPr>
          <w:rFonts w:ascii="Arial Black" w:hAnsi="Arial Black" w:cs="Arial"/>
          <w:b/>
          <w:b/>
          <w:color w:val="6E6FAA"/>
          <w:sz w:val="36"/>
        </w:rPr>
      </w:pPr>
      <w:r>
        <w:rPr>
          <w:rFonts w:cs="Arial" w:ascii="Arial Black" w:hAnsi="Arial Black"/>
          <w:b/>
          <w:color w:val="6E6FAA"/>
          <w:sz w:val="36"/>
        </w:rPr>
        <w:t>1° workshop nazionale – 29 settembre 2018</w:t>
      </w:r>
    </w:p>
    <w:p>
      <w:pPr>
        <w:pStyle w:val="Normal"/>
        <w:spacing w:before="240" w:after="160"/>
        <w:rPr>
          <w:rFonts w:ascii="Calibri Light" w:hAnsi="Calibri Light" w:cs="Arial" w:asciiTheme="majorHAnsi" w:hAnsiTheme="majorHAnsi"/>
          <w:b/>
          <w:b/>
          <w:color w:val="262626" w:themeColor="text1" w:themeTint="d9"/>
          <w:sz w:val="32"/>
        </w:rPr>
      </w:pPr>
      <w:r>
        <w:rPr>
          <w:rFonts w:cs="Arial" w:ascii="Calibri Light" w:hAnsi="Calibri Light" w:asciiTheme="majorHAnsi" w:hAnsiTheme="majorHAnsi"/>
          <w:b/>
          <w:color w:val="262626" w:themeColor="text1" w:themeTint="d9"/>
        </w:rPr>
        <w:t>Scheda di ISCRIZIONE AL CONVEGNO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Tahoma" w:asciiTheme="majorHAnsi" w:hAnsiTheme="majorHAnsi"/>
          <w:b/>
          <w:b/>
          <w:bCs/>
          <w:color w:val="262626" w:themeColor="text1" w:themeTint="d9"/>
          <w:sz w:val="24"/>
          <w:szCs w:val="24"/>
          <w:lang w:eastAsia="it-IT"/>
        </w:rPr>
      </w:pPr>
      <w:r>
        <w:rPr>
          <w:rFonts w:eastAsia="Times New Roman" w:cs="Tahoma" w:ascii="Calibri Light" w:hAnsi="Calibri Light" w:asciiTheme="majorHAnsi" w:hAnsiTheme="majorHAnsi"/>
          <w:b/>
          <w:bCs/>
          <w:color w:val="262626" w:themeColor="text1" w:themeTint="d9"/>
          <w:lang w:eastAsia="it-IT"/>
        </w:rPr>
        <w:t>DATI ANAGRAFICI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eastAsia="Times New Roman" w:cs="Tahoma" w:asciiTheme="majorHAnsi" w:hAnsiTheme="majorHAnsi"/>
          <w:b/>
          <w:b/>
          <w:bCs/>
          <w:color w:val="262626" w:themeColor="text1" w:themeTint="d9"/>
          <w:lang w:eastAsia="it-IT"/>
        </w:rPr>
      </w:pPr>
      <w:r>
        <w:rPr>
          <w:rFonts w:eastAsia="Times New Roman" w:cs="Tahoma" w:ascii="Calibri Light" w:hAnsi="Calibri Light"/>
          <w:b/>
          <w:bCs/>
          <w:color w:val="262626" w:themeColor="text1" w:themeTint="d9"/>
          <w:lang w:eastAsia="it-IT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eastAsia="Times New Roman" w:cs="Tahoma" w:asciiTheme="majorHAnsi" w:hAnsiTheme="majorHAnsi"/>
          <w:bCs/>
          <w:color w:val="262626" w:themeColor="text1" w:themeTint="d9"/>
          <w:sz w:val="24"/>
          <w:szCs w:val="24"/>
          <w:lang w:eastAsia="it-IT"/>
        </w:rPr>
      </w:pPr>
      <w:r>
        <w:rPr>
          <w:rFonts w:eastAsia="Times New Roman" w:cs="Tahoma" w:ascii="Calibri Light" w:hAnsi="Calibri Light" w:asciiTheme="majorHAnsi" w:hAnsiTheme="majorHAnsi"/>
          <w:bCs/>
          <w:color w:val="262626" w:themeColor="text1" w:themeTint="d9"/>
          <w:lang w:eastAsia="it-IT"/>
        </w:rPr>
        <w:t>NOME…………………………………………………………COGNOME…………………………………………………………………….</w:t>
      </w:r>
    </w:p>
    <w:p>
      <w:pPr>
        <w:pStyle w:val="Normal"/>
        <w:spacing w:lineRule="auto" w:line="276" w:before="0" w:after="0"/>
        <w:rPr>
          <w:rFonts w:ascii="Calibri Light" w:hAnsi="Calibri Light" w:asciiTheme="majorHAnsi" w:hAnsiTheme="majorHAnsi"/>
          <w:color w:val="262626" w:themeColor="text1" w:themeTint="d9"/>
        </w:rPr>
      </w:pPr>
      <w:r>
        <w:rPr>
          <w:rFonts w:asciiTheme="majorHAnsi" w:hAnsiTheme="majorHAnsi" w:ascii="Calibri Light" w:hAnsi="Calibri Light"/>
          <w:color w:val="262626" w:themeColor="text1" w:themeTint="d9"/>
        </w:rPr>
      </w:r>
    </w:p>
    <w:p>
      <w:pPr>
        <w:pStyle w:val="Normal"/>
        <w:spacing w:lineRule="auto" w:line="276" w:before="0" w:after="0"/>
        <w:rPr/>
      </w:pPr>
      <w:r>
        <w:rPr>
          <w:rFonts w:ascii="Calibri Light" w:hAnsi="Calibri Light" w:asciiTheme="majorHAnsi" w:hAnsiTheme="majorHAnsi"/>
          <w:color w:val="262626" w:themeColor="text1" w:themeTint="d9"/>
        </w:rPr>
        <w:t>TELEFONO………………………………………………………………..EMAIL……………………………………………………………..</w:t>
      </w:r>
    </w:p>
    <w:p>
      <w:pPr>
        <w:pStyle w:val="Normal"/>
        <w:spacing w:lineRule="auto" w:line="276" w:before="0" w:after="0"/>
        <w:rPr>
          <w:rFonts w:ascii="Calibri Light" w:hAnsi="Calibri Light" w:asciiTheme="majorHAnsi" w:hAnsiTheme="majorHAnsi"/>
          <w:color w:val="262626" w:themeColor="text1" w:themeTint="d9"/>
        </w:rPr>
      </w:pPr>
      <w:r>
        <w:rPr>
          <w:rFonts w:asciiTheme="majorHAnsi" w:hAnsiTheme="majorHAnsi" w:ascii="Calibri Light" w:hAnsi="Calibri Light"/>
          <w:color w:val="262626" w:themeColor="text1" w:themeTint="d9"/>
        </w:rPr>
      </w:r>
    </w:p>
    <w:p>
      <w:pPr>
        <w:pStyle w:val="Normal"/>
        <w:spacing w:lineRule="auto" w:line="276" w:before="0" w:after="0"/>
        <w:rPr>
          <w:rFonts w:ascii="Calibri Light" w:hAnsi="Calibri Light" w:eastAsia="Times New Roman" w:cs="Tahoma" w:asciiTheme="majorHAnsi" w:hAnsiTheme="majorHAnsi"/>
          <w:bCs/>
          <w:color w:val="262626" w:themeColor="text1" w:themeTint="d9"/>
          <w:lang w:eastAsia="it-IT"/>
        </w:rPr>
      </w:pPr>
      <w:r>
        <w:rPr>
          <w:rFonts w:eastAsia="Times New Roman" w:cs="Tahoma" w:ascii="Calibri Light" w:hAnsi="Calibri Light"/>
          <w:bCs/>
          <w:color w:val="262626" w:themeColor="text1" w:themeTint="d9"/>
          <w:lang w:eastAsia="it-IT"/>
        </w:rPr>
      </w:r>
    </w:p>
    <w:p>
      <w:pPr>
        <w:pStyle w:val="Normal"/>
        <w:spacing w:lineRule="auto" w:line="276" w:before="0" w:after="0"/>
        <w:rPr>
          <w:rFonts w:ascii="Calibri Light" w:hAnsi="Calibri Light" w:eastAsia="Times New Roman" w:cs="Tahoma" w:asciiTheme="majorHAnsi" w:hAnsiTheme="majorHAnsi"/>
          <w:bCs/>
          <w:color w:val="262626" w:themeColor="text1" w:themeTint="d9"/>
          <w:sz w:val="24"/>
          <w:szCs w:val="24"/>
          <w:lang w:eastAsia="it-IT"/>
        </w:rPr>
      </w:pPr>
      <w:r>
        <w:rPr>
          <w:rFonts w:eastAsia="Times New Roman" w:cs="Tahoma" w:ascii="Calibri Light" w:hAnsi="Calibri Light" w:asciiTheme="majorHAnsi" w:hAnsiTheme="majorHAnsi"/>
          <w:bCs/>
          <w:color w:val="262626" w:themeColor="text1" w:themeTint="d9"/>
          <w:lang w:eastAsia="it-IT"/>
        </w:rPr>
        <w:t>ASSOCIAZIONE/ENTE DI RIFERIMENTO (se presente) 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Calibri Light" w:hAnsi="Calibri Light" w:eastAsia="Times New Roman" w:cs="Tahoma" w:asciiTheme="majorHAnsi" w:hAnsiTheme="majorHAnsi"/>
          <w:bCs/>
          <w:color w:val="262626" w:themeColor="text1" w:themeTint="d9"/>
          <w:lang w:eastAsia="it-IT"/>
        </w:rPr>
      </w:pPr>
      <w:r>
        <w:rPr>
          <w:rFonts w:eastAsia="Times New Roman" w:cs="Tahoma" w:ascii="Calibri Light" w:hAnsi="Calibri Light"/>
          <w:bCs/>
          <w:color w:val="262626" w:themeColor="text1" w:themeTint="d9"/>
          <w:lang w:eastAsia="it-IT"/>
        </w:rPr>
      </w:r>
    </w:p>
    <w:p>
      <w:pPr>
        <w:pStyle w:val="Normal"/>
        <w:spacing w:lineRule="auto" w:line="276" w:before="0" w:after="0"/>
        <w:rPr>
          <w:rFonts w:ascii="Calibri Light" w:hAnsi="Calibri Light" w:eastAsia="Times New Roman" w:cs="Tahoma" w:asciiTheme="majorHAnsi" w:hAnsiTheme="majorHAnsi"/>
          <w:bCs/>
          <w:color w:val="262626" w:themeColor="text1" w:themeTint="d9"/>
          <w:sz w:val="24"/>
          <w:szCs w:val="24"/>
          <w:lang w:eastAsia="it-IT"/>
        </w:rPr>
      </w:pPr>
      <w:r>
        <w:rPr>
          <w:rFonts w:eastAsia="Times New Roman" w:cs="Tahoma" w:ascii="Calibri Light" w:hAnsi="Calibri Light" w:asciiTheme="majorHAnsi" w:hAnsiTheme="majorHAnsi"/>
          <w:bCs/>
          <w:color w:val="262626" w:themeColor="text1" w:themeTint="d9"/>
          <w:lang w:eastAsia="it-IT"/>
        </w:rPr>
        <w:t>INDIRIZZO……………………………………….n……………CAP…………………………..CITTÀ………………………………………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ahoma" w:asciiTheme="majorHAnsi" w:hAnsiTheme="majorHAnsi"/>
          <w:b/>
          <w:b/>
          <w:bCs/>
          <w:color w:val="262626" w:themeColor="text1" w:themeTint="d9"/>
          <w:lang w:eastAsia="it-IT"/>
        </w:rPr>
      </w:pPr>
      <w:r>
        <w:rPr>
          <w:rFonts w:eastAsia="Times New Roman" w:cs="Tahoma" w:ascii="Calibri Light" w:hAnsi="Calibri Light"/>
          <w:b/>
          <w:bCs/>
          <w:color w:val="262626" w:themeColor="text1" w:themeTint="d9"/>
          <w:lang w:eastAsia="it-IT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ahoma" w:asciiTheme="majorHAnsi" w:hAnsiTheme="majorHAnsi"/>
          <w:b/>
          <w:b/>
          <w:bCs/>
          <w:color w:val="262626" w:themeColor="text1" w:themeTint="d9"/>
          <w:lang w:eastAsia="it-IT"/>
        </w:rPr>
      </w:pPr>
      <w:r>
        <w:rPr>
          <w:rFonts w:eastAsia="Times New Roman" w:cs="Tahoma" w:ascii="Calibri Light" w:hAnsi="Calibri Light"/>
          <w:b/>
          <w:bCs/>
          <w:color w:val="262626" w:themeColor="text1" w:themeTint="d9"/>
          <w:lang w:eastAsia="it-IT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ahoma" w:asciiTheme="majorHAnsi" w:hAnsiTheme="majorHAnsi"/>
          <w:b/>
          <w:b/>
          <w:bCs/>
          <w:color w:val="262626" w:themeColor="text1" w:themeTint="d9"/>
          <w:lang w:eastAsia="it-IT"/>
        </w:rPr>
      </w:pPr>
      <w:r>
        <w:rPr>
          <w:rFonts w:eastAsia="Times New Roman" w:cs="Tahoma" w:ascii="Calibri Light" w:hAnsi="Calibri Light"/>
          <w:b/>
          <w:bCs/>
          <w:color w:val="262626" w:themeColor="text1" w:themeTint="d9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asciiTheme="majorHAnsi" w:hAnsiTheme="majorHAnsi"/>
          <w:b/>
          <w:b/>
          <w:color w:val="262626" w:themeColor="text1" w:themeTint="d9"/>
          <w:sz w:val="24"/>
          <w:szCs w:val="24"/>
        </w:rPr>
      </w:pPr>
      <w:r>
        <w:rPr>
          <w:rFonts w:ascii="Calibri Light" w:hAnsi="Calibri Light" w:asciiTheme="majorHAnsi" w:hAnsiTheme="majorHAnsi"/>
          <w:b/>
          <w:color w:val="262626" w:themeColor="text1" w:themeTint="d9"/>
        </w:rPr>
        <w:t xml:space="preserve">MODALITÀ DI ISCRIZIONE, SELEZIONE E AMMISSIONE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Calibri Light" w:hAnsi="Calibri Light" w:asciiTheme="majorHAnsi" w:hAnsiTheme="majorHAnsi"/>
          <w:color w:val="262626" w:themeColor="text1" w:themeTint="d9"/>
          <w:lang w:eastAsia="it-IT"/>
        </w:rPr>
        <w:t xml:space="preserve">L'iscrizione al 1° workshop nazionale CANI D’ASSISTENZA: LO SCENARIO ITALIANO dovrà essere effettuata compilando questa scheda ed inviandola </w:t>
      </w:r>
      <w:r>
        <w:rPr>
          <w:rFonts w:eastAsia="Times New Roman" w:cs="Times New Roman" w:ascii="Calibri Light" w:hAnsi="Calibri Light" w:asciiTheme="majorHAnsi" w:hAnsiTheme="majorHAnsi"/>
          <w:color w:val="262626" w:themeColor="text1" w:themeTint="d9"/>
          <w:u w:val="single"/>
          <w:lang w:eastAsia="it-IT"/>
        </w:rPr>
        <w:t xml:space="preserve">firmata e scannerizzata </w:t>
      </w:r>
      <w:r>
        <w:rPr>
          <w:rFonts w:eastAsia="Times New Roman" w:cs="Times New Roman" w:ascii="Calibri Light" w:hAnsi="Calibri Light" w:asciiTheme="majorHAnsi" w:hAnsiTheme="majorHAnsi"/>
          <w:color w:val="262626" w:themeColor="text1" w:themeTint="d9"/>
          <w:lang w:eastAsia="it-IT"/>
        </w:rPr>
        <w:t xml:space="preserve">all’indirizzo mail </w:t>
      </w:r>
      <w:hyperlink r:id="rId3">
        <w:r>
          <w:rPr>
            <w:rStyle w:val="CollegamentoInternet"/>
            <w:rFonts w:cs="Arial" w:ascii="Calibri Light" w:hAnsi="Calibri Light" w:asciiTheme="majorHAnsi" w:hAnsiTheme="majorHAnsi"/>
          </w:rPr>
          <w:t>convegno.caniassistenza@regione.toscana.it</w:t>
        </w:r>
      </w:hyperlink>
      <w:r>
        <w:rPr>
          <w:rFonts w:cs="Arial" w:ascii="Calibri Light" w:hAnsi="Calibri Light" w:asciiTheme="majorHAnsi" w:hAnsiTheme="majorHAnsi"/>
          <w:color w:val="262626" w:themeColor="text1" w:themeTint="d9"/>
        </w:rPr>
        <w:t xml:space="preserve"> </w:t>
      </w:r>
      <w:r>
        <w:rPr>
          <w:rFonts w:eastAsia="Times New Roman" w:cs="Times New Roman" w:ascii="Calibri Light" w:hAnsi="Calibri Light" w:asciiTheme="majorHAnsi" w:hAnsiTheme="majorHAnsi"/>
          <w:color w:val="262626" w:themeColor="text1" w:themeTint="d9"/>
          <w:lang w:eastAsia="it-IT"/>
        </w:rPr>
        <w:t xml:space="preserve">.  L’iscrizione è possibile anche la mattina stessa dell’evento </w:t>
      </w:r>
      <w:r>
        <w:rPr>
          <w:rFonts w:eastAsia="Times New Roman" w:cs="Times New Roman" w:ascii="Calibri Light" w:hAnsi="Calibri Light" w:asciiTheme="majorHAnsi" w:hAnsiTheme="majorHAnsi"/>
          <w:color w:val="262626" w:themeColor="text1" w:themeTint="d9"/>
          <w:lang w:eastAsia="it-IT"/>
        </w:rPr>
        <w:t>fino ad esaurimento posti</w:t>
      </w:r>
      <w:r>
        <w:rPr>
          <w:rFonts w:eastAsia="Times New Roman" w:cs="Times New Roman" w:ascii="Calibri Light" w:hAnsi="Calibri Light" w:asciiTheme="majorHAnsi" w:hAnsiTheme="majorHAnsi"/>
          <w:color w:val="262626" w:themeColor="text1" w:themeTint="d9"/>
          <w:lang w:eastAsia="it-IT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asciiTheme="majorHAnsi" w:hAnsi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 w:ascii="Calibri Light" w:hAnsi="Calibri Light"/>
          <w:color w:val="262626" w:themeColor="text1" w:themeTint="d9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;serif" w:hAnsi="Times New Roman;serif" w:cs="Times New Roman;serif"/>
          <w:color w:val="262626" w:themeColor="text1" w:themeTint="d9"/>
          <w:sz w:val="14"/>
          <w:szCs w:val="14"/>
        </w:rPr>
      </w:pPr>
      <w:r>
        <w:rPr>
          <w:rFonts w:cs="Times New Roman;serif" w:ascii="Times New Roman;serif" w:hAnsi="Times New Roman;serif"/>
          <w:color w:val="262626" w:themeColor="text1" w:themeTint="d9"/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rFonts w:cs="Times New Roman;serif" w:ascii="Times New Roman;serif" w:hAnsi="Times New Roman;serif"/>
          <w:sz w:val="14"/>
          <w:szCs w:val="14"/>
        </w:rPr>
        <w:t>Informativa Privacy (art.13  Regolamento UE n. 679/2016 “Regolamento Generale sulla protezione dei dati”)</w:t>
      </w:r>
    </w:p>
    <w:p>
      <w:pPr>
        <w:pStyle w:val="Normal"/>
        <w:rPr/>
      </w:pPr>
      <w:r>
        <w:rPr>
          <w:rFonts w:cs="Times New Roman;serif" w:ascii="Times New Roman;serif" w:hAnsi="Times New Roman;serif"/>
          <w:sz w:val="14"/>
          <w:szCs w:val="14"/>
        </w:rPr>
        <w:t>Ai sensi dell'articolo 13 del Reg. UE/679/2016 La informiamo che i suoi dati personali  (anagrafici, immagini fotografiche e video), che raccogliamo ai fini della partecipazione al Convegno saranno trattati in modo lecito, corretto e trasparente.</w:t>
        <w:br/>
        <w:t>A tal fine le facciamo presente che:</w:t>
        <w:br/>
        <w:t xml:space="preserve">1. La Regione Toscana- Giunta regionale è il titolare del trattamento (dati di contatto: P.zza duomo 10 - 50122 Firenze; </w:t>
      </w:r>
      <w:hyperlink r:id="rId4">
        <w:r>
          <w:rPr>
            <w:rStyle w:val="CollegamentoInternet"/>
            <w:rFonts w:cs="Times New Roman;serif" w:ascii="Times New Roman;serif" w:hAnsi="Times New Roman;serif"/>
            <w:sz w:val="14"/>
            <w:szCs w:val="14"/>
          </w:rPr>
          <w:t>regionetoscana@postacert.toscana.it</w:t>
        </w:r>
      </w:hyperlink>
      <w:r>
        <w:rPr>
          <w:rFonts w:cs="Times New Roman;serif" w:ascii="Times New Roman;serif" w:hAnsi="Times New Roman;serif"/>
          <w:sz w:val="14"/>
          <w:szCs w:val="14"/>
        </w:rPr>
        <w:t>)</w:t>
        <w:br/>
        <w:t xml:space="preserve">2. Il conferimento dei suoi dati, che saranno trattati dal personale autorizzato con modalità </w:t>
      </w:r>
      <w:r>
        <w:rPr>
          <w:rFonts w:cs="Times New Roman;serif" w:ascii="Times New Roman;serif" w:hAnsi="Times New Roman;serif"/>
          <w:i/>
          <w:iCs/>
          <w:sz w:val="14"/>
          <w:szCs w:val="14"/>
        </w:rPr>
        <w:t>manuale e/o informatizzata</w:t>
      </w:r>
      <w:r>
        <w:rPr>
          <w:rFonts w:cs="Times New Roman;serif" w:ascii="Times New Roman;serif" w:hAnsi="Times New Roman;serif"/>
          <w:sz w:val="14"/>
          <w:szCs w:val="14"/>
        </w:rPr>
        <w:t xml:space="preserve">, è </w:t>
      </w:r>
      <w:r>
        <w:rPr>
          <w:rFonts w:cs="Times New Roman;serif" w:ascii="Times New Roman;serif" w:hAnsi="Times New Roman;serif"/>
          <w:i/>
          <w:iCs/>
          <w:sz w:val="14"/>
          <w:szCs w:val="14"/>
        </w:rPr>
        <w:t>facoltativo</w:t>
      </w:r>
      <w:r>
        <w:rPr>
          <w:rFonts w:cs="Times New Roman;serif" w:ascii="Times New Roman;serif" w:hAnsi="Times New Roman;serif"/>
          <w:sz w:val="14"/>
          <w:szCs w:val="14"/>
        </w:rPr>
        <w:t xml:space="preserve"> e il loro mancato conferimento comporta l’impossibilità di partecipare alla suddetta iniziativa.</w:t>
      </w:r>
    </w:p>
    <w:p>
      <w:pPr>
        <w:pStyle w:val="Normal"/>
        <w:spacing w:lineRule="auto" w:line="240" w:before="0" w:after="0"/>
        <w:rPr>
          <w:sz w:val="14"/>
          <w:szCs w:val="14"/>
        </w:rPr>
      </w:pPr>
      <w:r>
        <w:rPr>
          <w:rFonts w:cs="Times New Roman;serif" w:ascii="Times New Roman;serif" w:hAnsi="Times New Roman;serif"/>
          <w:color w:val="262626" w:themeColor="text1" w:themeTint="d9"/>
          <w:sz w:val="14"/>
          <w:szCs w:val="14"/>
        </w:rPr>
        <w:t>I dati raccolti non saranno oggetto di comunicazioni a terzi , se non per obbligo di legge, e alcuni di questi saranno diffusi sul sito istituzionale della Regione Toscana – Giunta Regionale o mediante pubblicazioni istituzionali nell’ambito dell’attività di comunicazione istituzionale e di promozione dell’immagine della Giunta Regionale.</w:t>
        <w:br/>
        <w:t xml:space="preserve">3. I suoi dati saranno conservati presso gli uffici del Responsabile del procedimento (Settore.Welfare e Sport) per il tempo necessario alla conclusione del procedimento stesso, </w:t>
      </w:r>
      <w:r>
        <w:rPr>
          <w:rFonts w:eastAsia="Times New Roman" w:cs="Times New Roman;serif" w:ascii="Times New Roman;serif" w:hAnsi="Times New Roman;serif"/>
          <w:sz w:val="14"/>
          <w:szCs w:val="14"/>
        </w:rPr>
        <w:t>saranno poi conservati in conformità alle norme sulla conservazione della documentazione amministrativa.</w:t>
      </w:r>
      <w:r>
        <w:rPr>
          <w:rFonts w:cs="Times New Roman;serif" w:ascii="Times New Roman;serif" w:hAnsi="Times New Roman;serif"/>
          <w:color w:val="262626" w:themeColor="text1" w:themeTint="d9"/>
          <w:sz w:val="14"/>
          <w:szCs w:val="14"/>
        </w:rPr>
        <w:t xml:space="preserve"> </w:t>
        <w:br/>
        <w:t>4</w:t>
      </w:r>
      <w:r>
        <w:rPr>
          <w:rFonts w:cs="Times New Roman;serif" w:ascii="Times New Roman;serif" w:hAnsi="Times New Roman;serif"/>
          <w:i/>
          <w:color w:val="262626" w:themeColor="text1" w:themeTint="d9"/>
          <w:sz w:val="14"/>
          <w:szCs w:val="14"/>
        </w:rPr>
        <w:t xml:space="preserve">. </w:t>
      </w:r>
      <w:r>
        <w:rPr>
          <w:rFonts w:cs="Times New Roman;serif" w:ascii="Times New Roman;serif" w:hAnsi="Times New Roman;serif"/>
          <w:color w:val="262626" w:themeColor="text1" w:themeTint="d9"/>
          <w:sz w:val="14"/>
          <w:szCs w:val="14"/>
        </w:rPr>
        <w:t xml:space="preserve">Lei ha il diritto di </w:t>
      </w:r>
      <w:r>
        <w:rPr>
          <w:rFonts w:cs="Times New Roman;serif" w:ascii="Times New Roman;serif" w:hAnsi="Times New Roman;serif"/>
          <w:color w:val="000000"/>
          <w:sz w:val="14"/>
          <w:szCs w:val="14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(urp_dpo@regione.toscana.it)</w:t>
      </w:r>
      <w:r>
        <w:rPr>
          <w:rFonts w:cs="Times New Roman;serif" w:ascii="Times New Roman;serif" w:hAnsi="Times New Roman;serif"/>
          <w:i/>
          <w:color w:val="000000"/>
          <w:sz w:val="14"/>
          <w:szCs w:val="14"/>
        </w:rPr>
        <w:t>.</w:t>
      </w:r>
      <w:r>
        <w:rPr>
          <w:rFonts w:cs="Times New Roman;serif" w:ascii="Times New Roman;serif" w:hAnsi="Times New Roman;serif"/>
          <w:i/>
          <w:color w:val="000000"/>
          <w:sz w:val="14"/>
          <w:szCs w:val="14"/>
          <w:highlight w:val="yellow"/>
        </w:rPr>
        <w:br/>
      </w:r>
      <w:r>
        <w:rPr>
          <w:rFonts w:cs="Times New Roman;serif" w:ascii="Times New Roman;serif" w:hAnsi="Times New Roman;serif"/>
          <w:color w:val="000000"/>
          <w:sz w:val="14"/>
          <w:szCs w:val="14"/>
        </w:rPr>
        <w:t xml:space="preserve">5. Può inoltre proporre reclamo al Garante per la protezione dei dati personali, seguendo le indicazioni riportate sul sito dell’Autorità di controllo </w:t>
      </w:r>
      <w:r>
        <w:rPr>
          <w:rFonts w:cs="Times New Roman" w:ascii="Calibri Light" w:hAnsi="Calibri Light" w:asciiTheme="majorHAnsi" w:hAnsiTheme="majorHAnsi"/>
          <w:color w:val="000000"/>
          <w:sz w:val="14"/>
          <w:szCs w:val="14"/>
        </w:rPr>
        <w:t>(</w:t>
      </w:r>
      <w:r>
        <w:rPr>
          <w:rFonts w:cs="Times New Roman" w:ascii="Calibri Light" w:hAnsi="Calibri Light" w:asciiTheme="majorHAnsi" w:hAnsiTheme="majorHAnsi"/>
          <w:color w:val="262626" w:themeColor="text1" w:themeTint="d9"/>
          <w:sz w:val="14"/>
          <w:szCs w:val="14"/>
        </w:rPr>
        <w:t>http://www.garanteprivacy.it/web/guest/home/docweb/-/docweb-display/docweb/4535524</w:t>
      </w:r>
      <w:r>
        <w:rPr>
          <w:rFonts w:cs="Times New Roman" w:ascii="Calibri Light" w:hAnsi="Calibri Light" w:asciiTheme="majorHAnsi" w:hAnsiTheme="majorHAnsi"/>
          <w:color w:val="000000"/>
          <w:sz w:val="14"/>
          <w:szCs w:val="14"/>
        </w:rPr>
        <w:t>)</w:t>
      </w:r>
      <w:r>
        <w:rPr>
          <w:rFonts w:cs="Times New Roman" w:ascii="Calibri Light" w:hAnsi="Calibri Light" w:asciiTheme="majorHAnsi" w:hAnsiTheme="majorHAnsi"/>
          <w:color w:val="262626" w:themeColor="text1" w:themeTint="d9"/>
          <w:sz w:val="14"/>
          <w:szCs w:val="14"/>
        </w:rPr>
        <w:t xml:space="preserve"> </w:t>
      </w:r>
    </w:p>
    <w:p>
      <w:pPr>
        <w:pStyle w:val="Normal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Calibri Light" w:hAnsi="Calibri Light" w:asciiTheme="majorHAnsi" w:hAnsiTheme="majorHAnsi"/>
          <w:color w:val="000000"/>
          <w:sz w:val="24"/>
          <w:szCs w:val="24"/>
        </w:rPr>
        <w:t>Data</w:t>
        <w:tab/>
        <w:tab/>
        <w:tab/>
        <w:tab/>
        <w:tab/>
        <w:tab/>
        <w:tab/>
        <w:tab/>
        <w:tab/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666d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1"/>
    <w:uiPriority w:val="9"/>
    <w:qFormat/>
    <w:rsid w:val="00f43d00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Titolo5Carattere" w:customStyle="1">
    <w:name w:val="Titolo 5 Carattere"/>
    <w:basedOn w:val="DefaultParagraphFont"/>
    <w:link w:val="Titolo51"/>
    <w:uiPriority w:val="9"/>
    <w:qFormat/>
    <w:rsid w:val="00f43d00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9a0c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c93"/>
    <w:rPr>
      <w:b/>
      <w:bCs/>
    </w:rPr>
  </w:style>
  <w:style w:type="character" w:styleId="Titolo2Carattere" w:customStyle="1">
    <w:name w:val="Titolo 2 Carattere"/>
    <w:basedOn w:val="DefaultParagraphFont"/>
    <w:link w:val="Titolo21"/>
    <w:uiPriority w:val="9"/>
    <w:semiHidden/>
    <w:qFormat/>
    <w:rsid w:val="002f2f0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Enfasi" w:customStyle="1">
    <w:name w:val="Enfasi"/>
    <w:basedOn w:val="DefaultParagraphFont"/>
    <w:uiPriority w:val="20"/>
    <w:qFormat/>
    <w:rsid w:val="002f2f06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a318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a3181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a3181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a3181"/>
    <w:rPr>
      <w:rFonts w:ascii="Segoe UI" w:hAnsi="Segoe UI" w:cs="Segoe UI"/>
      <w:sz w:val="18"/>
      <w:szCs w:val="18"/>
    </w:rPr>
  </w:style>
  <w:style w:type="character" w:styleId="Asteriscorichiesto" w:customStyle="1">
    <w:name w:val="asteriscorichiesto"/>
    <w:basedOn w:val="DefaultParagraphFont"/>
    <w:qFormat/>
    <w:rsid w:val="00b35c6d"/>
    <w:rPr/>
  </w:style>
  <w:style w:type="character" w:styleId="ListLabel1" w:customStyle="1">
    <w:name w:val="ListLabel 1"/>
    <w:qFormat/>
    <w:rsid w:val="00ab666d"/>
    <w:rPr>
      <w:sz w:val="20"/>
    </w:rPr>
  </w:style>
  <w:style w:type="character" w:styleId="ListLabel2" w:customStyle="1">
    <w:name w:val="ListLabel 2"/>
    <w:qFormat/>
    <w:rsid w:val="00ab666d"/>
    <w:rPr>
      <w:sz w:val="20"/>
    </w:rPr>
  </w:style>
  <w:style w:type="character" w:styleId="ListLabel3" w:customStyle="1">
    <w:name w:val="ListLabel 3"/>
    <w:qFormat/>
    <w:rsid w:val="00ab666d"/>
    <w:rPr>
      <w:sz w:val="20"/>
    </w:rPr>
  </w:style>
  <w:style w:type="character" w:styleId="ListLabel4" w:customStyle="1">
    <w:name w:val="ListLabel 4"/>
    <w:qFormat/>
    <w:rsid w:val="00ab666d"/>
    <w:rPr>
      <w:sz w:val="20"/>
    </w:rPr>
  </w:style>
  <w:style w:type="character" w:styleId="ListLabel5" w:customStyle="1">
    <w:name w:val="ListLabel 5"/>
    <w:qFormat/>
    <w:rsid w:val="00ab666d"/>
    <w:rPr>
      <w:sz w:val="20"/>
    </w:rPr>
  </w:style>
  <w:style w:type="character" w:styleId="ListLabel6" w:customStyle="1">
    <w:name w:val="ListLabel 6"/>
    <w:qFormat/>
    <w:rsid w:val="00ab666d"/>
    <w:rPr>
      <w:sz w:val="20"/>
    </w:rPr>
  </w:style>
  <w:style w:type="character" w:styleId="ListLabel7" w:customStyle="1">
    <w:name w:val="ListLabel 7"/>
    <w:qFormat/>
    <w:rsid w:val="00ab666d"/>
    <w:rPr>
      <w:sz w:val="20"/>
    </w:rPr>
  </w:style>
  <w:style w:type="character" w:styleId="ListLabel8" w:customStyle="1">
    <w:name w:val="ListLabel 8"/>
    <w:qFormat/>
    <w:rsid w:val="00ab666d"/>
    <w:rPr>
      <w:sz w:val="20"/>
    </w:rPr>
  </w:style>
  <w:style w:type="character" w:styleId="ListLabel9" w:customStyle="1">
    <w:name w:val="ListLabel 9"/>
    <w:qFormat/>
    <w:rsid w:val="00ab666d"/>
    <w:rPr>
      <w:sz w:val="20"/>
    </w:rPr>
  </w:style>
  <w:style w:type="character" w:styleId="ListLabel10" w:customStyle="1">
    <w:name w:val="ListLabel 10"/>
    <w:qFormat/>
    <w:rsid w:val="00ab666d"/>
    <w:rPr>
      <w:sz w:val="20"/>
    </w:rPr>
  </w:style>
  <w:style w:type="character" w:styleId="ListLabel11" w:customStyle="1">
    <w:name w:val="ListLabel 11"/>
    <w:qFormat/>
    <w:rsid w:val="00ab666d"/>
    <w:rPr>
      <w:sz w:val="20"/>
    </w:rPr>
  </w:style>
  <w:style w:type="character" w:styleId="ListLabel12" w:customStyle="1">
    <w:name w:val="ListLabel 12"/>
    <w:qFormat/>
    <w:rsid w:val="00ab666d"/>
    <w:rPr>
      <w:sz w:val="20"/>
    </w:rPr>
  </w:style>
  <w:style w:type="character" w:styleId="ListLabel13" w:customStyle="1">
    <w:name w:val="ListLabel 13"/>
    <w:qFormat/>
    <w:rsid w:val="00ab666d"/>
    <w:rPr>
      <w:sz w:val="20"/>
    </w:rPr>
  </w:style>
  <w:style w:type="character" w:styleId="ListLabel14" w:customStyle="1">
    <w:name w:val="ListLabel 14"/>
    <w:qFormat/>
    <w:rsid w:val="00ab666d"/>
    <w:rPr>
      <w:sz w:val="20"/>
    </w:rPr>
  </w:style>
  <w:style w:type="character" w:styleId="ListLabel15" w:customStyle="1">
    <w:name w:val="ListLabel 15"/>
    <w:qFormat/>
    <w:rsid w:val="00ab666d"/>
    <w:rPr>
      <w:sz w:val="20"/>
    </w:rPr>
  </w:style>
  <w:style w:type="character" w:styleId="ListLabel16" w:customStyle="1">
    <w:name w:val="ListLabel 16"/>
    <w:qFormat/>
    <w:rsid w:val="00ab666d"/>
    <w:rPr>
      <w:sz w:val="20"/>
    </w:rPr>
  </w:style>
  <w:style w:type="character" w:styleId="ListLabel17" w:customStyle="1">
    <w:name w:val="ListLabel 17"/>
    <w:qFormat/>
    <w:rsid w:val="00ab666d"/>
    <w:rPr>
      <w:sz w:val="20"/>
    </w:rPr>
  </w:style>
  <w:style w:type="character" w:styleId="ListLabel18" w:customStyle="1">
    <w:name w:val="ListLabel 18"/>
    <w:qFormat/>
    <w:rsid w:val="00ab666d"/>
    <w:rPr>
      <w:sz w:val="20"/>
    </w:rPr>
  </w:style>
  <w:style w:type="character" w:styleId="ListLabel19" w:customStyle="1">
    <w:name w:val="ListLabel 19"/>
    <w:qFormat/>
    <w:rsid w:val="00ab666d"/>
    <w:rPr>
      <w:sz w:val="20"/>
    </w:rPr>
  </w:style>
  <w:style w:type="character" w:styleId="ListLabel20" w:customStyle="1">
    <w:name w:val="ListLabel 20"/>
    <w:qFormat/>
    <w:rsid w:val="00ab666d"/>
    <w:rPr>
      <w:sz w:val="20"/>
    </w:rPr>
  </w:style>
  <w:style w:type="character" w:styleId="ListLabel21" w:customStyle="1">
    <w:name w:val="ListLabel 21"/>
    <w:qFormat/>
    <w:rsid w:val="00ab666d"/>
    <w:rPr>
      <w:sz w:val="20"/>
    </w:rPr>
  </w:style>
  <w:style w:type="character" w:styleId="ListLabel22" w:customStyle="1">
    <w:name w:val="ListLabel 22"/>
    <w:qFormat/>
    <w:rsid w:val="00ab666d"/>
    <w:rPr>
      <w:sz w:val="20"/>
    </w:rPr>
  </w:style>
  <w:style w:type="character" w:styleId="ListLabel23" w:customStyle="1">
    <w:name w:val="ListLabel 23"/>
    <w:qFormat/>
    <w:rsid w:val="00ab666d"/>
    <w:rPr>
      <w:sz w:val="20"/>
    </w:rPr>
  </w:style>
  <w:style w:type="character" w:styleId="ListLabel24" w:customStyle="1">
    <w:name w:val="ListLabel 24"/>
    <w:qFormat/>
    <w:rsid w:val="00ab666d"/>
    <w:rPr>
      <w:sz w:val="20"/>
    </w:rPr>
  </w:style>
  <w:style w:type="character" w:styleId="ListLabel25" w:customStyle="1">
    <w:name w:val="ListLabel 25"/>
    <w:qFormat/>
    <w:rsid w:val="00ab666d"/>
    <w:rPr>
      <w:sz w:val="20"/>
    </w:rPr>
  </w:style>
  <w:style w:type="character" w:styleId="ListLabel26" w:customStyle="1">
    <w:name w:val="ListLabel 26"/>
    <w:qFormat/>
    <w:rsid w:val="00ab666d"/>
    <w:rPr>
      <w:sz w:val="20"/>
    </w:rPr>
  </w:style>
  <w:style w:type="character" w:styleId="ListLabel27" w:customStyle="1">
    <w:name w:val="ListLabel 27"/>
    <w:qFormat/>
    <w:rsid w:val="00ab666d"/>
    <w:rPr>
      <w:sz w:val="20"/>
    </w:rPr>
  </w:style>
  <w:style w:type="character" w:styleId="ListLabel28" w:customStyle="1">
    <w:name w:val="ListLabel 28"/>
    <w:qFormat/>
    <w:rsid w:val="00ab666d"/>
    <w:rPr>
      <w:sz w:val="20"/>
    </w:rPr>
  </w:style>
  <w:style w:type="character" w:styleId="ListLabel29" w:customStyle="1">
    <w:name w:val="ListLabel 29"/>
    <w:qFormat/>
    <w:rsid w:val="00ab666d"/>
    <w:rPr>
      <w:sz w:val="20"/>
    </w:rPr>
  </w:style>
  <w:style w:type="character" w:styleId="ListLabel30" w:customStyle="1">
    <w:name w:val="ListLabel 30"/>
    <w:qFormat/>
    <w:rsid w:val="00ab666d"/>
    <w:rPr>
      <w:sz w:val="20"/>
    </w:rPr>
  </w:style>
  <w:style w:type="character" w:styleId="ListLabel31" w:customStyle="1">
    <w:name w:val="ListLabel 31"/>
    <w:qFormat/>
    <w:rsid w:val="00ab666d"/>
    <w:rPr>
      <w:sz w:val="20"/>
    </w:rPr>
  </w:style>
  <w:style w:type="character" w:styleId="ListLabel32" w:customStyle="1">
    <w:name w:val="ListLabel 32"/>
    <w:qFormat/>
    <w:rsid w:val="00ab666d"/>
    <w:rPr>
      <w:sz w:val="20"/>
    </w:rPr>
  </w:style>
  <w:style w:type="character" w:styleId="ListLabel33" w:customStyle="1">
    <w:name w:val="ListLabel 33"/>
    <w:qFormat/>
    <w:rsid w:val="00ab666d"/>
    <w:rPr>
      <w:sz w:val="20"/>
    </w:rPr>
  </w:style>
  <w:style w:type="character" w:styleId="ListLabel34" w:customStyle="1">
    <w:name w:val="ListLabel 34"/>
    <w:qFormat/>
    <w:rsid w:val="00ab666d"/>
    <w:rPr>
      <w:sz w:val="20"/>
    </w:rPr>
  </w:style>
  <w:style w:type="character" w:styleId="ListLabel35" w:customStyle="1">
    <w:name w:val="ListLabel 35"/>
    <w:qFormat/>
    <w:rsid w:val="00ab666d"/>
    <w:rPr>
      <w:sz w:val="20"/>
    </w:rPr>
  </w:style>
  <w:style w:type="character" w:styleId="ListLabel36" w:customStyle="1">
    <w:name w:val="ListLabel 36"/>
    <w:qFormat/>
    <w:rsid w:val="00ab666d"/>
    <w:rPr>
      <w:sz w:val="20"/>
    </w:rPr>
  </w:style>
  <w:style w:type="character" w:styleId="ListLabel37" w:customStyle="1">
    <w:name w:val="ListLabel 37"/>
    <w:qFormat/>
    <w:rsid w:val="00ab666d"/>
    <w:rPr>
      <w:sz w:val="20"/>
    </w:rPr>
  </w:style>
  <w:style w:type="character" w:styleId="ListLabel38" w:customStyle="1">
    <w:name w:val="ListLabel 38"/>
    <w:qFormat/>
    <w:rsid w:val="00ab666d"/>
    <w:rPr>
      <w:sz w:val="20"/>
    </w:rPr>
  </w:style>
  <w:style w:type="character" w:styleId="ListLabel39" w:customStyle="1">
    <w:name w:val="ListLabel 39"/>
    <w:qFormat/>
    <w:rsid w:val="00ab666d"/>
    <w:rPr>
      <w:sz w:val="20"/>
    </w:rPr>
  </w:style>
  <w:style w:type="character" w:styleId="ListLabel40" w:customStyle="1">
    <w:name w:val="ListLabel 40"/>
    <w:qFormat/>
    <w:rsid w:val="00ab666d"/>
    <w:rPr>
      <w:sz w:val="20"/>
    </w:rPr>
  </w:style>
  <w:style w:type="character" w:styleId="ListLabel41" w:customStyle="1">
    <w:name w:val="ListLabel 41"/>
    <w:qFormat/>
    <w:rsid w:val="00ab666d"/>
    <w:rPr>
      <w:sz w:val="20"/>
    </w:rPr>
  </w:style>
  <w:style w:type="character" w:styleId="ListLabel42" w:customStyle="1">
    <w:name w:val="ListLabel 42"/>
    <w:qFormat/>
    <w:rsid w:val="00ab666d"/>
    <w:rPr>
      <w:sz w:val="20"/>
    </w:rPr>
  </w:style>
  <w:style w:type="character" w:styleId="ListLabel43" w:customStyle="1">
    <w:name w:val="ListLabel 43"/>
    <w:qFormat/>
    <w:rsid w:val="00ab666d"/>
    <w:rPr>
      <w:sz w:val="20"/>
    </w:rPr>
  </w:style>
  <w:style w:type="character" w:styleId="ListLabel44" w:customStyle="1">
    <w:name w:val="ListLabel 44"/>
    <w:qFormat/>
    <w:rsid w:val="00ab666d"/>
    <w:rPr>
      <w:sz w:val="20"/>
    </w:rPr>
  </w:style>
  <w:style w:type="character" w:styleId="ListLabel45" w:customStyle="1">
    <w:name w:val="ListLabel 45"/>
    <w:qFormat/>
    <w:rsid w:val="00ab666d"/>
    <w:rPr>
      <w:sz w:val="20"/>
    </w:rPr>
  </w:style>
  <w:style w:type="character" w:styleId="ListLabel46" w:customStyle="1">
    <w:name w:val="ListLabel 46"/>
    <w:qFormat/>
    <w:rsid w:val="00ab666d"/>
    <w:rPr>
      <w:sz w:val="20"/>
    </w:rPr>
  </w:style>
  <w:style w:type="character" w:styleId="ListLabel47" w:customStyle="1">
    <w:name w:val="ListLabel 47"/>
    <w:qFormat/>
    <w:rsid w:val="00ab666d"/>
    <w:rPr>
      <w:sz w:val="20"/>
    </w:rPr>
  </w:style>
  <w:style w:type="character" w:styleId="ListLabel48" w:customStyle="1">
    <w:name w:val="ListLabel 48"/>
    <w:qFormat/>
    <w:rsid w:val="00ab666d"/>
    <w:rPr>
      <w:sz w:val="20"/>
    </w:rPr>
  </w:style>
  <w:style w:type="character" w:styleId="ListLabel49" w:customStyle="1">
    <w:name w:val="ListLabel 49"/>
    <w:qFormat/>
    <w:rsid w:val="00ab666d"/>
    <w:rPr>
      <w:sz w:val="20"/>
    </w:rPr>
  </w:style>
  <w:style w:type="character" w:styleId="ListLabel50" w:customStyle="1">
    <w:name w:val="ListLabel 50"/>
    <w:qFormat/>
    <w:rsid w:val="00ab666d"/>
    <w:rPr>
      <w:sz w:val="20"/>
    </w:rPr>
  </w:style>
  <w:style w:type="character" w:styleId="ListLabel51" w:customStyle="1">
    <w:name w:val="ListLabel 51"/>
    <w:qFormat/>
    <w:rsid w:val="00ab666d"/>
    <w:rPr>
      <w:sz w:val="20"/>
    </w:rPr>
  </w:style>
  <w:style w:type="character" w:styleId="ListLabel52" w:customStyle="1">
    <w:name w:val="ListLabel 52"/>
    <w:qFormat/>
    <w:rsid w:val="00ab666d"/>
    <w:rPr>
      <w:sz w:val="20"/>
    </w:rPr>
  </w:style>
  <w:style w:type="character" w:styleId="ListLabel53" w:customStyle="1">
    <w:name w:val="ListLabel 53"/>
    <w:qFormat/>
    <w:rsid w:val="00ab666d"/>
    <w:rPr>
      <w:sz w:val="20"/>
    </w:rPr>
  </w:style>
  <w:style w:type="character" w:styleId="ListLabel54" w:customStyle="1">
    <w:name w:val="ListLabel 54"/>
    <w:qFormat/>
    <w:rsid w:val="00ab666d"/>
    <w:rPr>
      <w:sz w:val="20"/>
    </w:rPr>
  </w:style>
  <w:style w:type="character" w:styleId="ListLabel55" w:customStyle="1">
    <w:name w:val="ListLabel 55"/>
    <w:qFormat/>
    <w:rsid w:val="00ab666d"/>
    <w:rPr>
      <w:sz w:val="20"/>
    </w:rPr>
  </w:style>
  <w:style w:type="character" w:styleId="ListLabel56" w:customStyle="1">
    <w:name w:val="ListLabel 56"/>
    <w:qFormat/>
    <w:rsid w:val="00ab666d"/>
    <w:rPr>
      <w:rFonts w:cs="Courier New"/>
    </w:rPr>
  </w:style>
  <w:style w:type="character" w:styleId="ListLabel57" w:customStyle="1">
    <w:name w:val="ListLabel 57"/>
    <w:qFormat/>
    <w:rsid w:val="00ab666d"/>
    <w:rPr>
      <w:rFonts w:cs="Courier New"/>
    </w:rPr>
  </w:style>
  <w:style w:type="character" w:styleId="ListLabel58" w:customStyle="1">
    <w:name w:val="ListLabel 58"/>
    <w:qFormat/>
    <w:rsid w:val="00ab666d"/>
    <w:rPr>
      <w:rFonts w:cs="Courier New"/>
    </w:rPr>
  </w:style>
  <w:style w:type="character" w:styleId="ListLabel59" w:customStyle="1">
    <w:name w:val="ListLabel 59"/>
    <w:qFormat/>
    <w:rsid w:val="00ab666d"/>
    <w:rPr>
      <w:sz w:val="20"/>
    </w:rPr>
  </w:style>
  <w:style w:type="character" w:styleId="ListLabel60" w:customStyle="1">
    <w:name w:val="ListLabel 60"/>
    <w:qFormat/>
    <w:rsid w:val="00ab666d"/>
    <w:rPr>
      <w:sz w:val="20"/>
    </w:rPr>
  </w:style>
  <w:style w:type="character" w:styleId="ListLabel61" w:customStyle="1">
    <w:name w:val="ListLabel 61"/>
    <w:qFormat/>
    <w:rsid w:val="00ab666d"/>
    <w:rPr>
      <w:sz w:val="20"/>
    </w:rPr>
  </w:style>
  <w:style w:type="character" w:styleId="ListLabel62" w:customStyle="1">
    <w:name w:val="ListLabel 62"/>
    <w:qFormat/>
    <w:rsid w:val="00ab666d"/>
    <w:rPr>
      <w:sz w:val="20"/>
    </w:rPr>
  </w:style>
  <w:style w:type="character" w:styleId="ListLabel63" w:customStyle="1">
    <w:name w:val="ListLabel 63"/>
    <w:qFormat/>
    <w:rsid w:val="00ab666d"/>
    <w:rPr>
      <w:sz w:val="20"/>
    </w:rPr>
  </w:style>
  <w:style w:type="character" w:styleId="ListLabel64" w:customStyle="1">
    <w:name w:val="ListLabel 64"/>
    <w:qFormat/>
    <w:rsid w:val="00ab666d"/>
    <w:rPr>
      <w:sz w:val="20"/>
    </w:rPr>
  </w:style>
  <w:style w:type="character" w:styleId="ListLabel65" w:customStyle="1">
    <w:name w:val="ListLabel 65"/>
    <w:qFormat/>
    <w:rsid w:val="00ab666d"/>
    <w:rPr>
      <w:sz w:val="20"/>
    </w:rPr>
  </w:style>
  <w:style w:type="character" w:styleId="ListLabel66" w:customStyle="1">
    <w:name w:val="ListLabel 66"/>
    <w:qFormat/>
    <w:rsid w:val="00ab666d"/>
    <w:rPr>
      <w:sz w:val="20"/>
    </w:rPr>
  </w:style>
  <w:style w:type="character" w:styleId="ListLabel67" w:customStyle="1">
    <w:name w:val="ListLabel 67"/>
    <w:qFormat/>
    <w:rsid w:val="00ab666d"/>
    <w:rPr>
      <w:sz w:val="20"/>
    </w:rPr>
  </w:style>
  <w:style w:type="character" w:styleId="ListLabel68" w:customStyle="1">
    <w:name w:val="ListLabel 68"/>
    <w:qFormat/>
    <w:rsid w:val="00ab666d"/>
    <w:rPr>
      <w:rFonts w:cs="Courier New"/>
    </w:rPr>
  </w:style>
  <w:style w:type="character" w:styleId="ListLabel69" w:customStyle="1">
    <w:name w:val="ListLabel 69"/>
    <w:qFormat/>
    <w:rsid w:val="00ab666d"/>
    <w:rPr>
      <w:rFonts w:cs="Courier New"/>
    </w:rPr>
  </w:style>
  <w:style w:type="character" w:styleId="ListLabel70" w:customStyle="1">
    <w:name w:val="ListLabel 70"/>
    <w:qFormat/>
    <w:rsid w:val="00ab666d"/>
    <w:rPr>
      <w:rFonts w:cs="Courier New"/>
    </w:rPr>
  </w:style>
  <w:style w:type="character" w:styleId="ListLabel71" w:customStyle="1">
    <w:name w:val="ListLabel 71"/>
    <w:qFormat/>
    <w:rsid w:val="00ab666d"/>
    <w:rPr>
      <w:rFonts w:cs="Wingdings"/>
    </w:rPr>
  </w:style>
  <w:style w:type="character" w:styleId="ListLabel72" w:customStyle="1">
    <w:name w:val="ListLabel 72"/>
    <w:qFormat/>
    <w:rsid w:val="00ab666d"/>
    <w:rPr>
      <w:rFonts w:cs="Wingdings"/>
    </w:rPr>
  </w:style>
  <w:style w:type="character" w:styleId="ListLabel73" w:customStyle="1">
    <w:name w:val="ListLabel 73"/>
    <w:qFormat/>
    <w:rsid w:val="00ab666d"/>
    <w:rPr>
      <w:rFonts w:cs="Wingdings"/>
    </w:rPr>
  </w:style>
  <w:style w:type="character" w:styleId="ListLabel74" w:customStyle="1">
    <w:name w:val="ListLabel 74"/>
    <w:qFormat/>
    <w:rsid w:val="00ab666d"/>
    <w:rPr>
      <w:rFonts w:cs="Wingdings"/>
    </w:rPr>
  </w:style>
  <w:style w:type="character" w:styleId="ListLabel75" w:customStyle="1">
    <w:name w:val="ListLabel 75"/>
    <w:qFormat/>
    <w:rsid w:val="00ab666d"/>
    <w:rPr>
      <w:rFonts w:cs="Wingdings"/>
    </w:rPr>
  </w:style>
  <w:style w:type="character" w:styleId="ListLabel76" w:customStyle="1">
    <w:name w:val="ListLabel 76"/>
    <w:qFormat/>
    <w:rsid w:val="00ab666d"/>
    <w:rPr>
      <w:rFonts w:cs="Wingdings"/>
    </w:rPr>
  </w:style>
  <w:style w:type="character" w:styleId="ListLabel77" w:customStyle="1">
    <w:name w:val="ListLabel 77"/>
    <w:qFormat/>
    <w:rsid w:val="00ab666d"/>
    <w:rPr>
      <w:rFonts w:cs="Wingdings"/>
    </w:rPr>
  </w:style>
  <w:style w:type="character" w:styleId="ListLabel78" w:customStyle="1">
    <w:name w:val="ListLabel 78"/>
    <w:qFormat/>
    <w:rsid w:val="00ab666d"/>
    <w:rPr>
      <w:rFonts w:cs="Wingdings"/>
    </w:rPr>
  </w:style>
  <w:style w:type="character" w:styleId="ListLabel79" w:customStyle="1">
    <w:name w:val="ListLabel 79"/>
    <w:qFormat/>
    <w:rsid w:val="00ab666d"/>
    <w:rPr>
      <w:rFonts w:cs="Wingdings"/>
    </w:rPr>
  </w:style>
  <w:style w:type="character" w:styleId="ListLabel80" w:customStyle="1">
    <w:name w:val="ListLabel 80"/>
    <w:qFormat/>
    <w:rsid w:val="00517c4f"/>
    <w:rPr>
      <w:rFonts w:cs="Courier New"/>
    </w:rPr>
  </w:style>
  <w:style w:type="character" w:styleId="ListLabel81" w:customStyle="1">
    <w:name w:val="ListLabel 81"/>
    <w:qFormat/>
    <w:rsid w:val="00517c4f"/>
    <w:rPr>
      <w:rFonts w:cs="Courier New"/>
    </w:rPr>
  </w:style>
  <w:style w:type="character" w:styleId="ListLabel82" w:customStyle="1">
    <w:name w:val="ListLabel 82"/>
    <w:qFormat/>
    <w:rsid w:val="00517c4f"/>
    <w:rPr>
      <w:rFonts w:cs="Courier New"/>
    </w:rPr>
  </w:style>
  <w:style w:type="character" w:styleId="ListLabel83" w:customStyle="1">
    <w:name w:val="ListLabel 83"/>
    <w:qFormat/>
    <w:rsid w:val="00517c4f"/>
    <w:rPr>
      <w:rFonts w:ascii="Calibri Light" w:hAnsi="Calibri Light" w:cs="Symbol"/>
      <w:sz w:val="24"/>
    </w:rPr>
  </w:style>
  <w:style w:type="character" w:styleId="ListLabel84" w:customStyle="1">
    <w:name w:val="ListLabel 84"/>
    <w:qFormat/>
    <w:rsid w:val="00517c4f"/>
    <w:rPr>
      <w:rFonts w:cs="Courier New"/>
    </w:rPr>
  </w:style>
  <w:style w:type="character" w:styleId="ListLabel85" w:customStyle="1">
    <w:name w:val="ListLabel 85"/>
    <w:qFormat/>
    <w:rsid w:val="00517c4f"/>
    <w:rPr>
      <w:rFonts w:cs="Wingdings"/>
    </w:rPr>
  </w:style>
  <w:style w:type="character" w:styleId="ListLabel86" w:customStyle="1">
    <w:name w:val="ListLabel 86"/>
    <w:qFormat/>
    <w:rsid w:val="00517c4f"/>
    <w:rPr>
      <w:rFonts w:cs="Symbol"/>
    </w:rPr>
  </w:style>
  <w:style w:type="character" w:styleId="ListLabel87" w:customStyle="1">
    <w:name w:val="ListLabel 87"/>
    <w:qFormat/>
    <w:rsid w:val="00517c4f"/>
    <w:rPr>
      <w:rFonts w:cs="Courier New"/>
    </w:rPr>
  </w:style>
  <w:style w:type="character" w:styleId="ListLabel88" w:customStyle="1">
    <w:name w:val="ListLabel 88"/>
    <w:qFormat/>
    <w:rsid w:val="00517c4f"/>
    <w:rPr>
      <w:rFonts w:cs="Wingdings"/>
    </w:rPr>
  </w:style>
  <w:style w:type="character" w:styleId="ListLabel89" w:customStyle="1">
    <w:name w:val="ListLabel 89"/>
    <w:qFormat/>
    <w:rsid w:val="00517c4f"/>
    <w:rPr>
      <w:rFonts w:cs="Symbol"/>
    </w:rPr>
  </w:style>
  <w:style w:type="character" w:styleId="ListLabel90" w:customStyle="1">
    <w:name w:val="ListLabel 90"/>
    <w:qFormat/>
    <w:rsid w:val="00517c4f"/>
    <w:rPr>
      <w:rFonts w:cs="Courier New"/>
    </w:rPr>
  </w:style>
  <w:style w:type="character" w:styleId="ListLabel91" w:customStyle="1">
    <w:name w:val="ListLabel 91"/>
    <w:qFormat/>
    <w:rsid w:val="00517c4f"/>
    <w:rPr>
      <w:rFonts w:cs="Wingdings"/>
    </w:rPr>
  </w:style>
  <w:style w:type="character" w:styleId="ListLabel92" w:customStyle="1">
    <w:name w:val="ListLabel 92"/>
    <w:qFormat/>
    <w:rsid w:val="00517c4f"/>
    <w:rPr>
      <w:rFonts w:ascii="Calibri Light" w:hAnsi="Calibri Light" w:cs="Symbol"/>
      <w:sz w:val="24"/>
    </w:rPr>
  </w:style>
  <w:style w:type="character" w:styleId="ListLabel93" w:customStyle="1">
    <w:name w:val="ListLabel 93"/>
    <w:qFormat/>
    <w:rsid w:val="00517c4f"/>
    <w:rPr>
      <w:rFonts w:cs="Courier New"/>
    </w:rPr>
  </w:style>
  <w:style w:type="character" w:styleId="ListLabel94" w:customStyle="1">
    <w:name w:val="ListLabel 94"/>
    <w:qFormat/>
    <w:rsid w:val="00517c4f"/>
    <w:rPr>
      <w:rFonts w:cs="Wingdings"/>
    </w:rPr>
  </w:style>
  <w:style w:type="character" w:styleId="ListLabel95" w:customStyle="1">
    <w:name w:val="ListLabel 95"/>
    <w:qFormat/>
    <w:rsid w:val="00517c4f"/>
    <w:rPr>
      <w:rFonts w:cs="Symbol"/>
    </w:rPr>
  </w:style>
  <w:style w:type="character" w:styleId="ListLabel96" w:customStyle="1">
    <w:name w:val="ListLabel 96"/>
    <w:qFormat/>
    <w:rsid w:val="00517c4f"/>
    <w:rPr>
      <w:rFonts w:cs="Courier New"/>
    </w:rPr>
  </w:style>
  <w:style w:type="character" w:styleId="ListLabel97" w:customStyle="1">
    <w:name w:val="ListLabel 97"/>
    <w:qFormat/>
    <w:rsid w:val="00517c4f"/>
    <w:rPr>
      <w:rFonts w:cs="Wingdings"/>
    </w:rPr>
  </w:style>
  <w:style w:type="character" w:styleId="ListLabel98" w:customStyle="1">
    <w:name w:val="ListLabel 98"/>
    <w:qFormat/>
    <w:rsid w:val="00517c4f"/>
    <w:rPr>
      <w:rFonts w:cs="Symbol"/>
    </w:rPr>
  </w:style>
  <w:style w:type="character" w:styleId="ListLabel99" w:customStyle="1">
    <w:name w:val="ListLabel 99"/>
    <w:qFormat/>
    <w:rsid w:val="00517c4f"/>
    <w:rPr>
      <w:rFonts w:cs="Courier New"/>
    </w:rPr>
  </w:style>
  <w:style w:type="character" w:styleId="ListLabel100" w:customStyle="1">
    <w:name w:val="ListLabel 100"/>
    <w:qFormat/>
    <w:rsid w:val="00517c4f"/>
    <w:rPr>
      <w:rFonts w:cs="Wingdings"/>
    </w:rPr>
  </w:style>
  <w:style w:type="character" w:styleId="ListLabel101" w:customStyle="1">
    <w:name w:val="ListLabel 101"/>
    <w:qFormat/>
    <w:rsid w:val="00517c4f"/>
    <w:rPr>
      <w:rFonts w:ascii="Calibri Light" w:hAnsi="Calibri Light" w:cs="Symbol"/>
      <w:sz w:val="24"/>
    </w:rPr>
  </w:style>
  <w:style w:type="character" w:styleId="ListLabel102" w:customStyle="1">
    <w:name w:val="ListLabel 102"/>
    <w:qFormat/>
    <w:rsid w:val="00517c4f"/>
    <w:rPr>
      <w:rFonts w:cs="Courier New"/>
    </w:rPr>
  </w:style>
  <w:style w:type="character" w:styleId="ListLabel103" w:customStyle="1">
    <w:name w:val="ListLabel 103"/>
    <w:qFormat/>
    <w:rsid w:val="00517c4f"/>
    <w:rPr>
      <w:rFonts w:cs="Wingdings"/>
    </w:rPr>
  </w:style>
  <w:style w:type="character" w:styleId="ListLabel104" w:customStyle="1">
    <w:name w:val="ListLabel 104"/>
    <w:qFormat/>
    <w:rsid w:val="00517c4f"/>
    <w:rPr>
      <w:rFonts w:cs="Symbol"/>
    </w:rPr>
  </w:style>
  <w:style w:type="character" w:styleId="ListLabel105" w:customStyle="1">
    <w:name w:val="ListLabel 105"/>
    <w:qFormat/>
    <w:rsid w:val="00517c4f"/>
    <w:rPr>
      <w:rFonts w:cs="Courier New"/>
    </w:rPr>
  </w:style>
  <w:style w:type="character" w:styleId="ListLabel106" w:customStyle="1">
    <w:name w:val="ListLabel 106"/>
    <w:qFormat/>
    <w:rsid w:val="00517c4f"/>
    <w:rPr>
      <w:rFonts w:cs="Wingdings"/>
    </w:rPr>
  </w:style>
  <w:style w:type="character" w:styleId="ListLabel107" w:customStyle="1">
    <w:name w:val="ListLabel 107"/>
    <w:qFormat/>
    <w:rsid w:val="00517c4f"/>
    <w:rPr>
      <w:rFonts w:cs="Symbol"/>
    </w:rPr>
  </w:style>
  <w:style w:type="character" w:styleId="ListLabel108" w:customStyle="1">
    <w:name w:val="ListLabel 108"/>
    <w:qFormat/>
    <w:rsid w:val="00517c4f"/>
    <w:rPr>
      <w:rFonts w:cs="Courier New"/>
    </w:rPr>
  </w:style>
  <w:style w:type="character" w:styleId="ListLabel109" w:customStyle="1">
    <w:name w:val="ListLabel 109"/>
    <w:qFormat/>
    <w:rsid w:val="00517c4f"/>
    <w:rPr>
      <w:rFonts w:cs="Wingdings"/>
    </w:rPr>
  </w:style>
  <w:style w:type="character" w:styleId="ListLabel110" w:customStyle="1">
    <w:name w:val="ListLabel 110"/>
    <w:qFormat/>
    <w:rsid w:val="00517c4f"/>
    <w:rPr>
      <w:rFonts w:ascii="Calibri Light" w:hAnsi="Calibri Light" w:cs="Symbol"/>
      <w:sz w:val="24"/>
    </w:rPr>
  </w:style>
  <w:style w:type="character" w:styleId="ListLabel111" w:customStyle="1">
    <w:name w:val="ListLabel 111"/>
    <w:qFormat/>
    <w:rsid w:val="00517c4f"/>
    <w:rPr>
      <w:rFonts w:cs="Courier New"/>
    </w:rPr>
  </w:style>
  <w:style w:type="character" w:styleId="ListLabel112" w:customStyle="1">
    <w:name w:val="ListLabel 112"/>
    <w:qFormat/>
    <w:rsid w:val="00517c4f"/>
    <w:rPr>
      <w:rFonts w:cs="Wingdings"/>
    </w:rPr>
  </w:style>
  <w:style w:type="character" w:styleId="ListLabel113" w:customStyle="1">
    <w:name w:val="ListLabel 113"/>
    <w:qFormat/>
    <w:rsid w:val="00517c4f"/>
    <w:rPr>
      <w:rFonts w:cs="Symbol"/>
    </w:rPr>
  </w:style>
  <w:style w:type="character" w:styleId="ListLabel114" w:customStyle="1">
    <w:name w:val="ListLabel 114"/>
    <w:qFormat/>
    <w:rsid w:val="00517c4f"/>
    <w:rPr>
      <w:rFonts w:cs="Courier New"/>
    </w:rPr>
  </w:style>
  <w:style w:type="character" w:styleId="ListLabel115" w:customStyle="1">
    <w:name w:val="ListLabel 115"/>
    <w:qFormat/>
    <w:rsid w:val="00517c4f"/>
    <w:rPr>
      <w:rFonts w:cs="Wingdings"/>
    </w:rPr>
  </w:style>
  <w:style w:type="character" w:styleId="ListLabel116" w:customStyle="1">
    <w:name w:val="ListLabel 116"/>
    <w:qFormat/>
    <w:rsid w:val="00517c4f"/>
    <w:rPr>
      <w:rFonts w:cs="Symbol"/>
    </w:rPr>
  </w:style>
  <w:style w:type="character" w:styleId="ListLabel117" w:customStyle="1">
    <w:name w:val="ListLabel 117"/>
    <w:qFormat/>
    <w:rsid w:val="00517c4f"/>
    <w:rPr>
      <w:rFonts w:cs="Courier New"/>
    </w:rPr>
  </w:style>
  <w:style w:type="character" w:styleId="ListLabel118" w:customStyle="1">
    <w:name w:val="ListLabel 118"/>
    <w:qFormat/>
    <w:rsid w:val="00517c4f"/>
    <w:rPr>
      <w:rFonts w:cs="Wingdings"/>
    </w:rPr>
  </w:style>
  <w:style w:type="character" w:styleId="ListLabel119" w:customStyle="1">
    <w:name w:val="ListLabel 119"/>
    <w:qFormat/>
    <w:rsid w:val="00517c4f"/>
    <w:rPr>
      <w:rFonts w:ascii="Calibri Light" w:hAnsi="Calibri Light" w:cs="Symbol"/>
      <w:sz w:val="24"/>
    </w:rPr>
  </w:style>
  <w:style w:type="character" w:styleId="ListLabel120" w:customStyle="1">
    <w:name w:val="ListLabel 120"/>
    <w:qFormat/>
    <w:rsid w:val="00517c4f"/>
    <w:rPr>
      <w:rFonts w:cs="Courier New"/>
    </w:rPr>
  </w:style>
  <w:style w:type="character" w:styleId="ListLabel121" w:customStyle="1">
    <w:name w:val="ListLabel 121"/>
    <w:qFormat/>
    <w:rsid w:val="00517c4f"/>
    <w:rPr>
      <w:rFonts w:cs="Wingdings"/>
    </w:rPr>
  </w:style>
  <w:style w:type="character" w:styleId="ListLabel122" w:customStyle="1">
    <w:name w:val="ListLabel 122"/>
    <w:qFormat/>
    <w:rsid w:val="00517c4f"/>
    <w:rPr>
      <w:rFonts w:cs="Symbol"/>
    </w:rPr>
  </w:style>
  <w:style w:type="character" w:styleId="ListLabel123" w:customStyle="1">
    <w:name w:val="ListLabel 123"/>
    <w:qFormat/>
    <w:rsid w:val="00517c4f"/>
    <w:rPr>
      <w:rFonts w:cs="Courier New"/>
    </w:rPr>
  </w:style>
  <w:style w:type="character" w:styleId="ListLabel124" w:customStyle="1">
    <w:name w:val="ListLabel 124"/>
    <w:qFormat/>
    <w:rsid w:val="00517c4f"/>
    <w:rPr>
      <w:rFonts w:cs="Wingdings"/>
    </w:rPr>
  </w:style>
  <w:style w:type="character" w:styleId="ListLabel125" w:customStyle="1">
    <w:name w:val="ListLabel 125"/>
    <w:qFormat/>
    <w:rsid w:val="00517c4f"/>
    <w:rPr>
      <w:rFonts w:cs="Symbol"/>
    </w:rPr>
  </w:style>
  <w:style w:type="character" w:styleId="ListLabel126" w:customStyle="1">
    <w:name w:val="ListLabel 126"/>
    <w:qFormat/>
    <w:rsid w:val="00517c4f"/>
    <w:rPr>
      <w:rFonts w:cs="Courier New"/>
    </w:rPr>
  </w:style>
  <w:style w:type="character" w:styleId="ListLabel127" w:customStyle="1">
    <w:name w:val="ListLabel 127"/>
    <w:qFormat/>
    <w:rsid w:val="00517c4f"/>
    <w:rPr>
      <w:rFonts w:cs="Wingdings"/>
    </w:rPr>
  </w:style>
  <w:style w:type="character" w:styleId="ListLabel128" w:customStyle="1">
    <w:name w:val="ListLabel 128"/>
    <w:qFormat/>
    <w:rsid w:val="00517c4f"/>
    <w:rPr>
      <w:rFonts w:ascii="Calibri Light" w:hAnsi="Calibri Light" w:cs="Symbol"/>
      <w:sz w:val="24"/>
    </w:rPr>
  </w:style>
  <w:style w:type="character" w:styleId="ListLabel129" w:customStyle="1">
    <w:name w:val="ListLabel 129"/>
    <w:qFormat/>
    <w:rsid w:val="00517c4f"/>
    <w:rPr>
      <w:rFonts w:cs="Courier New"/>
    </w:rPr>
  </w:style>
  <w:style w:type="character" w:styleId="ListLabel130" w:customStyle="1">
    <w:name w:val="ListLabel 130"/>
    <w:qFormat/>
    <w:rsid w:val="00517c4f"/>
    <w:rPr>
      <w:rFonts w:cs="Wingdings"/>
    </w:rPr>
  </w:style>
  <w:style w:type="character" w:styleId="ListLabel131" w:customStyle="1">
    <w:name w:val="ListLabel 131"/>
    <w:qFormat/>
    <w:rsid w:val="00517c4f"/>
    <w:rPr>
      <w:rFonts w:cs="Symbol"/>
    </w:rPr>
  </w:style>
  <w:style w:type="character" w:styleId="ListLabel132" w:customStyle="1">
    <w:name w:val="ListLabel 132"/>
    <w:qFormat/>
    <w:rsid w:val="00517c4f"/>
    <w:rPr>
      <w:rFonts w:cs="Courier New"/>
    </w:rPr>
  </w:style>
  <w:style w:type="character" w:styleId="ListLabel133" w:customStyle="1">
    <w:name w:val="ListLabel 133"/>
    <w:qFormat/>
    <w:rsid w:val="00517c4f"/>
    <w:rPr>
      <w:rFonts w:cs="Wingdings"/>
    </w:rPr>
  </w:style>
  <w:style w:type="character" w:styleId="ListLabel134" w:customStyle="1">
    <w:name w:val="ListLabel 134"/>
    <w:qFormat/>
    <w:rsid w:val="00517c4f"/>
    <w:rPr>
      <w:rFonts w:cs="Symbol"/>
    </w:rPr>
  </w:style>
  <w:style w:type="character" w:styleId="ListLabel135" w:customStyle="1">
    <w:name w:val="ListLabel 135"/>
    <w:qFormat/>
    <w:rsid w:val="00517c4f"/>
    <w:rPr>
      <w:rFonts w:cs="Courier New"/>
    </w:rPr>
  </w:style>
  <w:style w:type="character" w:styleId="ListLabel136" w:customStyle="1">
    <w:name w:val="ListLabel 136"/>
    <w:qFormat/>
    <w:rsid w:val="00517c4f"/>
    <w:rPr>
      <w:rFonts w:cs="Wingdings"/>
    </w:rPr>
  </w:style>
  <w:style w:type="character" w:styleId="ListLabel137">
    <w:name w:val="ListLabel 137"/>
    <w:qFormat/>
    <w:rPr>
      <w:rFonts w:cs="Symbol"/>
      <w:sz w:val="24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Calibri Light" w:hAnsi="Calibri Light" w:cs="Symbol"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Calibri Light" w:hAnsi="Calibri Light" w:cs="Symbol"/>
      <w:sz w:val="24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Calibri Light" w:hAnsi="Calibri Light" w:cs="Symbol"/>
      <w:sz w:val="24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Calibri Light" w:hAnsi="Calibri Light" w:cs="Symbol"/>
      <w:sz w:val="24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Calibri Light" w:hAnsi="Calibri Light" w:cs="Symbol"/>
      <w:sz w:val="24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91">
    <w:name w:val="ListLabel 191"/>
    <w:qFormat/>
    <w:rPr>
      <w:rFonts w:ascii="Calibri Light" w:hAnsi="Calibri Light" w:cs="Symbol"/>
      <w:sz w:val="24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Calibri Light" w:hAnsi="Calibri Light" w:cs="Symbol"/>
      <w:sz w:val="24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Calibri Light" w:hAnsi="Calibri Light" w:cs="Symbol"/>
      <w:sz w:val="24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 Light" w:hAnsi="Calibri Light" w:cs="Symbol"/>
      <w:sz w:val="24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Calibri Light" w:hAnsi="Calibri Light" w:cs="Symbol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Calibri Light" w:hAnsi="Calibri Light" w:cs="Arial" w:asciiTheme="majorHAnsi" w:hAnsiTheme="majorHAnsi"/>
    </w:rPr>
  </w:style>
  <w:style w:type="character" w:styleId="ListLabel237">
    <w:name w:val="ListLabel 237"/>
    <w:qFormat/>
    <w:rPr>
      <w:rFonts w:ascii="Times New Roman;serif" w:hAnsi="Times New Roman;serif" w:cs="Times New Roman;serif"/>
      <w:sz w:val="14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b666d"/>
    <w:pPr>
      <w:spacing w:lineRule="auto" w:line="288" w:before="0" w:after="140"/>
    </w:pPr>
    <w:rPr/>
  </w:style>
  <w:style w:type="paragraph" w:styleId="Elenco">
    <w:name w:val="List"/>
    <w:basedOn w:val="Corpodeltesto"/>
    <w:rsid w:val="00ab666d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b666d"/>
    <w:pPr>
      <w:suppressLineNumbers/>
    </w:pPr>
    <w:rPr>
      <w:rFonts w:cs="Arial"/>
    </w:rPr>
  </w:style>
  <w:style w:type="paragraph" w:styleId="Titoloprincipale">
    <w:name w:val="Title"/>
    <w:basedOn w:val="Normal"/>
    <w:qFormat/>
    <w:rsid w:val="00ab666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ab66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21" w:customStyle="1">
    <w:name w:val="Titolo 21"/>
    <w:basedOn w:val="Normal"/>
    <w:link w:val="Titolo2Carattere"/>
    <w:uiPriority w:val="9"/>
    <w:semiHidden/>
    <w:unhideWhenUsed/>
    <w:qFormat/>
    <w:rsid w:val="002f2f0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olo31" w:customStyle="1">
    <w:name w:val="Titolo 31"/>
    <w:basedOn w:val="Normal"/>
    <w:link w:val="Titolo3Carattere"/>
    <w:uiPriority w:val="9"/>
    <w:qFormat/>
    <w:rsid w:val="00f43d0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51" w:customStyle="1">
    <w:name w:val="Titolo 51"/>
    <w:basedOn w:val="Normal"/>
    <w:link w:val="Titolo5Carattere"/>
    <w:uiPriority w:val="9"/>
    <w:qFormat/>
    <w:rsid w:val="00f43d00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uiPriority w:val="99"/>
    <w:unhideWhenUsed/>
    <w:qFormat/>
    <w:rsid w:val="00f43d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rowntext" w:customStyle="1">
    <w:name w:val="brown-text"/>
    <w:basedOn w:val="Normal"/>
    <w:qFormat/>
    <w:rsid w:val="00f43d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b27c93"/>
    <w:pPr>
      <w:spacing w:lineRule="auto" w:line="360" w:before="0" w:after="0"/>
      <w:ind w:left="720" w:firstLine="284"/>
      <w:contextualSpacing/>
      <w:jc w:val="both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MDPI71References" w:customStyle="1">
    <w:name w:val="MDPI_7.1_References"/>
    <w:basedOn w:val="Normal"/>
    <w:qFormat/>
    <w:rsid w:val="0062354a"/>
    <w:pPr>
      <w:snapToGrid w:val="false"/>
      <w:spacing w:lineRule="atLeast" w:line="260" w:before="0" w:after="0"/>
      <w:ind w:left="425" w:hanging="425"/>
      <w:jc w:val="both"/>
    </w:pPr>
    <w:rPr>
      <w:rFonts w:ascii="Palatino Linotype" w:hAnsi="Palatino Linotype" w:eastAsia="Times New Roman" w:cs="Times New Roman"/>
      <w:color w:val="000000"/>
      <w:sz w:val="18"/>
      <w:szCs w:val="20"/>
      <w:lang w:val="en-US" w:eastAsia="de-DE" w:bidi="en-US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a318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da3181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a31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022fc6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paragraph" w:styleId="Contenutocornice" w:customStyle="1">
    <w:name w:val="Contenuto cornice"/>
    <w:basedOn w:val="Normal"/>
    <w:qFormat/>
    <w:rsid w:val="00ab666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vegno.caniassistenza@regione.toscana.it" TargetMode="External"/><Relationship Id="rId4" Type="http://schemas.openxmlformats.org/officeDocument/2006/relationships/hyperlink" Target="mailto:regionetoscana@postacert.toscana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368E-E600-478D-8456-C39507C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LibreOffice/6.0.1.1$Windows_X86_64 LibreOffice_project/60bfb1526849283ce2491346ed2aa51c465abfe6</Application>
  <Pages>1</Pages>
  <Words>346</Words>
  <Characters>2484</Characters>
  <CharactersWithSpaces>2830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2018-06-06T08:10:00Z</dcterms:created>
  <dc:creator>Marta</dc:creator>
  <dc:description/>
  <dc:language>it-IT</dc:language>
  <cp:lastModifiedBy/>
  <cp:lastPrinted>2018-09-19T15:32:09Z</cp:lastPrinted>
  <dcterms:modified xsi:type="dcterms:W3CDTF">2018-09-20T15:08:16Z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